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80E31" w14:textId="77777777" w:rsidR="004C54D6" w:rsidRPr="00353D90" w:rsidRDefault="004C54D6" w:rsidP="004C54D6">
      <w:pPr>
        <w:jc w:val="center"/>
        <w:rPr>
          <w:rFonts w:ascii="Arial" w:hAnsi="Arial" w:cs="Arial"/>
          <w:color w:val="000000"/>
          <w:sz w:val="52"/>
          <w:szCs w:val="52"/>
        </w:rPr>
      </w:pPr>
      <w:r w:rsidRPr="00353D90">
        <w:rPr>
          <w:rFonts w:ascii="Arial" w:hAnsi="Arial" w:cs="Arial"/>
          <w:noProof/>
        </w:rPr>
        <w:drawing>
          <wp:anchor distT="0" distB="0" distL="114300" distR="114300" simplePos="0" relativeHeight="251659264" behindDoc="0" locked="0" layoutInCell="1" allowOverlap="1" wp14:anchorId="5C467363" wp14:editId="15C57F20">
            <wp:simplePos x="0" y="0"/>
            <wp:positionH relativeFrom="column">
              <wp:posOffset>955675</wp:posOffset>
            </wp:positionH>
            <wp:positionV relativeFrom="paragraph">
              <wp:posOffset>-478155</wp:posOffset>
            </wp:positionV>
            <wp:extent cx="5332730" cy="1303655"/>
            <wp:effectExtent l="0" t="0" r="0" b="0"/>
            <wp:wrapTight wrapText="bothSides">
              <wp:wrapPolygon edited="0">
                <wp:start x="0" y="0"/>
                <wp:lineTo x="0" y="21463"/>
                <wp:lineTo x="21554" y="21463"/>
                <wp:lineTo x="21554" y="0"/>
                <wp:lineTo x="0" y="0"/>
              </wp:wrapPolygon>
            </wp:wrapTight>
            <wp:docPr id="62" name="Picture 1" descr="O:\Photos!\School Logo 1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Photos!\School Logo 16.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2730" cy="1303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552BB" w14:textId="77777777" w:rsidR="004C54D6" w:rsidRPr="00353D90" w:rsidRDefault="004C54D6" w:rsidP="004C54D6">
      <w:pPr>
        <w:jc w:val="center"/>
        <w:rPr>
          <w:rFonts w:ascii="Arial" w:hAnsi="Arial" w:cs="Arial"/>
          <w:color w:val="000000"/>
          <w:sz w:val="52"/>
          <w:szCs w:val="52"/>
        </w:rPr>
      </w:pPr>
    </w:p>
    <w:p w14:paraId="18639D1D" w14:textId="77777777" w:rsidR="004C54D6" w:rsidRPr="00353D90" w:rsidRDefault="004C54D6" w:rsidP="004C54D6">
      <w:pPr>
        <w:jc w:val="center"/>
        <w:rPr>
          <w:rFonts w:ascii="Arial" w:hAnsi="Arial" w:cs="Arial"/>
          <w:color w:val="000000"/>
          <w:sz w:val="52"/>
          <w:szCs w:val="52"/>
        </w:rPr>
      </w:pPr>
    </w:p>
    <w:p w14:paraId="408F1875" w14:textId="77777777" w:rsidR="004C54D6" w:rsidRPr="00353D90" w:rsidRDefault="004C54D6" w:rsidP="004C54D6">
      <w:pPr>
        <w:jc w:val="center"/>
        <w:rPr>
          <w:rFonts w:ascii="Arial" w:hAnsi="Arial" w:cs="Arial"/>
          <w:color w:val="000000"/>
          <w:sz w:val="52"/>
          <w:szCs w:val="52"/>
        </w:rPr>
      </w:pPr>
    </w:p>
    <w:p w14:paraId="4CAA1FD0" w14:textId="77777777" w:rsidR="004C54D6" w:rsidRPr="00353D90" w:rsidRDefault="004C54D6" w:rsidP="004C54D6">
      <w:pPr>
        <w:jc w:val="center"/>
        <w:rPr>
          <w:rFonts w:ascii="Arial" w:hAnsi="Arial" w:cs="Arial"/>
          <w:color w:val="000000"/>
          <w:sz w:val="52"/>
          <w:szCs w:val="52"/>
        </w:rPr>
      </w:pPr>
    </w:p>
    <w:p w14:paraId="35934A33" w14:textId="13E6BAD4" w:rsidR="004C54D6" w:rsidRPr="00353D90" w:rsidRDefault="004C54D6" w:rsidP="004C54D6">
      <w:pPr>
        <w:autoSpaceDE w:val="0"/>
        <w:autoSpaceDN w:val="0"/>
        <w:adjustRightInd w:val="0"/>
        <w:jc w:val="center"/>
        <w:rPr>
          <w:rFonts w:ascii="Arial" w:hAnsi="Arial" w:cs="Arial"/>
          <w:b/>
          <w:bCs/>
          <w:sz w:val="40"/>
          <w:szCs w:val="40"/>
          <w:lang w:val="en-US"/>
        </w:rPr>
      </w:pPr>
      <w:r w:rsidRPr="00353D90">
        <w:rPr>
          <w:rFonts w:ascii="Arial" w:hAnsi="Arial" w:cs="Arial"/>
          <w:b/>
          <w:bCs/>
          <w:sz w:val="40"/>
          <w:szCs w:val="40"/>
          <w:lang w:val="en-US"/>
        </w:rPr>
        <w:t>Pupil Privacy Notice</w:t>
      </w:r>
    </w:p>
    <w:p w14:paraId="6E9265FC" w14:textId="77777777" w:rsidR="004C54D6" w:rsidRPr="00353D90" w:rsidRDefault="004C54D6" w:rsidP="004C54D6">
      <w:pPr>
        <w:autoSpaceDE w:val="0"/>
        <w:autoSpaceDN w:val="0"/>
        <w:adjustRightInd w:val="0"/>
        <w:rPr>
          <w:rFonts w:ascii="Arial" w:hAnsi="Arial" w:cs="Arial"/>
          <w:b/>
          <w:bCs/>
          <w:lang w:val="en-US"/>
        </w:rPr>
      </w:pPr>
    </w:p>
    <w:tbl>
      <w:tblPr>
        <w:tblStyle w:val="TableGrid"/>
        <w:tblW w:w="8118" w:type="dxa"/>
        <w:tblInd w:w="1189" w:type="dxa"/>
        <w:tblLook w:val="04A0" w:firstRow="1" w:lastRow="0" w:firstColumn="1" w:lastColumn="0" w:noHBand="0" w:noVBand="1"/>
      </w:tblPr>
      <w:tblGrid>
        <w:gridCol w:w="4788"/>
        <w:gridCol w:w="3330"/>
      </w:tblGrid>
      <w:tr w:rsidR="001F15D2" w:rsidRPr="00353D90" w14:paraId="6ED2BED5" w14:textId="77777777" w:rsidTr="004F6B33">
        <w:trPr>
          <w:trHeight w:val="749"/>
        </w:trPr>
        <w:tc>
          <w:tcPr>
            <w:tcW w:w="4788" w:type="dxa"/>
            <w:vAlign w:val="center"/>
          </w:tcPr>
          <w:p w14:paraId="4EA4816A" w14:textId="77777777" w:rsidR="001F15D2" w:rsidRPr="000C54A0" w:rsidRDefault="001F15D2" w:rsidP="004F6B33">
            <w:pPr>
              <w:jc w:val="right"/>
              <w:rPr>
                <w:rFonts w:ascii="Arial" w:hAnsi="Arial" w:cs="Arial"/>
                <w:b/>
                <w:sz w:val="24"/>
                <w:szCs w:val="24"/>
              </w:rPr>
            </w:pPr>
            <w:r w:rsidRPr="000C54A0">
              <w:rPr>
                <w:rFonts w:ascii="Arial" w:hAnsi="Arial" w:cs="Arial"/>
                <w:b/>
                <w:sz w:val="24"/>
                <w:szCs w:val="24"/>
              </w:rPr>
              <w:t>Date of Policy:</w:t>
            </w:r>
          </w:p>
        </w:tc>
        <w:tc>
          <w:tcPr>
            <w:tcW w:w="3330" w:type="dxa"/>
          </w:tcPr>
          <w:p w14:paraId="1805A184" w14:textId="77777777" w:rsidR="001F15D2" w:rsidRPr="00353D90" w:rsidRDefault="001F15D2" w:rsidP="004F6B33">
            <w:pPr>
              <w:rPr>
                <w:rFonts w:ascii="Arial" w:hAnsi="Arial" w:cs="Arial"/>
              </w:rPr>
            </w:pPr>
          </w:p>
          <w:p w14:paraId="2B120EE9" w14:textId="77777777" w:rsidR="001F15D2" w:rsidRPr="000007A3" w:rsidRDefault="001F15D2" w:rsidP="004F6B33">
            <w:pPr>
              <w:rPr>
                <w:rFonts w:ascii="Arial" w:hAnsi="Arial" w:cs="Arial"/>
                <w:sz w:val="24"/>
                <w:szCs w:val="24"/>
              </w:rPr>
            </w:pPr>
            <w:r w:rsidRPr="000007A3">
              <w:rPr>
                <w:rFonts w:ascii="Arial" w:hAnsi="Arial" w:cs="Arial"/>
                <w:sz w:val="24"/>
                <w:szCs w:val="24"/>
              </w:rPr>
              <w:t>April 2023</w:t>
            </w:r>
          </w:p>
        </w:tc>
      </w:tr>
      <w:tr w:rsidR="001F15D2" w:rsidRPr="00353D90" w14:paraId="7E508CA9" w14:textId="77777777" w:rsidTr="004F6B33">
        <w:trPr>
          <w:trHeight w:val="749"/>
        </w:trPr>
        <w:tc>
          <w:tcPr>
            <w:tcW w:w="4788" w:type="dxa"/>
            <w:vAlign w:val="center"/>
          </w:tcPr>
          <w:p w14:paraId="25EFE871" w14:textId="77777777" w:rsidR="001F15D2" w:rsidRPr="000C54A0" w:rsidRDefault="001F15D2" w:rsidP="004F6B33">
            <w:pPr>
              <w:jc w:val="right"/>
              <w:rPr>
                <w:rFonts w:ascii="Arial" w:hAnsi="Arial" w:cs="Arial"/>
                <w:b/>
                <w:sz w:val="24"/>
                <w:szCs w:val="24"/>
              </w:rPr>
            </w:pPr>
            <w:r w:rsidRPr="000C54A0">
              <w:rPr>
                <w:rFonts w:ascii="Arial" w:hAnsi="Arial" w:cs="Arial"/>
                <w:b/>
                <w:sz w:val="24"/>
                <w:szCs w:val="24"/>
              </w:rPr>
              <w:t>Date of Next Review:</w:t>
            </w:r>
          </w:p>
        </w:tc>
        <w:tc>
          <w:tcPr>
            <w:tcW w:w="3330" w:type="dxa"/>
          </w:tcPr>
          <w:p w14:paraId="7FB502A6" w14:textId="77777777" w:rsidR="001F15D2" w:rsidRPr="00353D90" w:rsidRDefault="001F15D2" w:rsidP="004F6B33">
            <w:pPr>
              <w:rPr>
                <w:rFonts w:ascii="Arial" w:hAnsi="Arial" w:cs="Arial"/>
              </w:rPr>
            </w:pPr>
          </w:p>
          <w:p w14:paraId="5E33A512" w14:textId="77777777" w:rsidR="001F15D2" w:rsidRPr="000007A3" w:rsidRDefault="001F15D2" w:rsidP="004F6B33">
            <w:pPr>
              <w:rPr>
                <w:rFonts w:ascii="Arial" w:hAnsi="Arial" w:cs="Arial"/>
                <w:sz w:val="24"/>
                <w:szCs w:val="24"/>
              </w:rPr>
            </w:pPr>
            <w:r w:rsidRPr="000007A3">
              <w:rPr>
                <w:rFonts w:ascii="Arial" w:hAnsi="Arial" w:cs="Arial"/>
                <w:sz w:val="24"/>
                <w:szCs w:val="24"/>
              </w:rPr>
              <w:t>April 2024</w:t>
            </w:r>
          </w:p>
        </w:tc>
      </w:tr>
      <w:tr w:rsidR="001F15D2" w:rsidRPr="00353D90" w14:paraId="3BD804D1" w14:textId="77777777" w:rsidTr="004F6B33">
        <w:trPr>
          <w:trHeight w:val="749"/>
        </w:trPr>
        <w:tc>
          <w:tcPr>
            <w:tcW w:w="4788" w:type="dxa"/>
            <w:vAlign w:val="center"/>
          </w:tcPr>
          <w:p w14:paraId="73312986" w14:textId="77777777" w:rsidR="001F15D2" w:rsidRPr="00353D90" w:rsidRDefault="001F15D2" w:rsidP="004F6B33">
            <w:pPr>
              <w:jc w:val="right"/>
              <w:rPr>
                <w:rFonts w:ascii="Arial" w:hAnsi="Arial" w:cs="Arial"/>
                <w:b/>
              </w:rPr>
            </w:pPr>
            <w:r w:rsidRPr="000C54A0">
              <w:rPr>
                <w:rFonts w:ascii="Arial" w:hAnsi="Arial" w:cs="Arial"/>
                <w:b/>
                <w:sz w:val="24"/>
                <w:szCs w:val="24"/>
              </w:rPr>
              <w:t>Review Cycle:</w:t>
            </w:r>
          </w:p>
        </w:tc>
        <w:tc>
          <w:tcPr>
            <w:tcW w:w="3330" w:type="dxa"/>
          </w:tcPr>
          <w:p w14:paraId="4012FCE1" w14:textId="77777777" w:rsidR="001F15D2" w:rsidRPr="00353D90" w:rsidRDefault="001F15D2" w:rsidP="004F6B33">
            <w:pPr>
              <w:jc w:val="center"/>
              <w:rPr>
                <w:rFonts w:ascii="Arial" w:hAnsi="Arial" w:cs="Arial"/>
              </w:rPr>
            </w:pPr>
          </w:p>
          <w:p w14:paraId="337C1FAD" w14:textId="77777777" w:rsidR="001F15D2" w:rsidRPr="000007A3" w:rsidRDefault="001F15D2" w:rsidP="004F6B33">
            <w:pPr>
              <w:rPr>
                <w:rFonts w:ascii="Arial" w:hAnsi="Arial" w:cs="Arial"/>
                <w:sz w:val="24"/>
                <w:szCs w:val="24"/>
              </w:rPr>
            </w:pPr>
            <w:r w:rsidRPr="000007A3">
              <w:rPr>
                <w:rFonts w:ascii="Arial" w:hAnsi="Arial" w:cs="Arial"/>
                <w:sz w:val="24"/>
                <w:szCs w:val="24"/>
              </w:rPr>
              <w:t>Annual</w:t>
            </w:r>
          </w:p>
        </w:tc>
      </w:tr>
      <w:tr w:rsidR="001F15D2" w:rsidRPr="00353D90" w14:paraId="2EA68EDC" w14:textId="77777777" w:rsidTr="004F6B33">
        <w:trPr>
          <w:trHeight w:val="758"/>
        </w:trPr>
        <w:tc>
          <w:tcPr>
            <w:tcW w:w="4788" w:type="dxa"/>
            <w:vAlign w:val="center"/>
          </w:tcPr>
          <w:p w14:paraId="693D9F03" w14:textId="77777777" w:rsidR="001F15D2" w:rsidRPr="000C54A0" w:rsidRDefault="001F15D2" w:rsidP="004F6B33">
            <w:pPr>
              <w:jc w:val="right"/>
              <w:rPr>
                <w:rFonts w:ascii="Arial" w:hAnsi="Arial" w:cs="Arial"/>
                <w:b/>
                <w:sz w:val="24"/>
                <w:szCs w:val="24"/>
              </w:rPr>
            </w:pPr>
            <w:r w:rsidRPr="000C54A0">
              <w:rPr>
                <w:rFonts w:ascii="Arial" w:hAnsi="Arial" w:cs="Arial"/>
                <w:b/>
                <w:sz w:val="24"/>
                <w:szCs w:val="24"/>
              </w:rPr>
              <w:t>Signature (Chair of Governors):</w:t>
            </w:r>
          </w:p>
        </w:tc>
        <w:tc>
          <w:tcPr>
            <w:tcW w:w="3330" w:type="dxa"/>
          </w:tcPr>
          <w:p w14:paraId="7C0A352A" w14:textId="77777777" w:rsidR="001F15D2" w:rsidRPr="00353D90" w:rsidRDefault="001F15D2" w:rsidP="004F6B33">
            <w:pPr>
              <w:jc w:val="center"/>
              <w:rPr>
                <w:rFonts w:ascii="Arial" w:hAnsi="Arial" w:cs="Arial"/>
              </w:rPr>
            </w:pPr>
            <w:bookmarkStart w:id="0" w:name="_GoBack"/>
            <w:bookmarkEnd w:id="0"/>
          </w:p>
        </w:tc>
      </w:tr>
      <w:tr w:rsidR="00A32925" w:rsidRPr="00353D90" w14:paraId="13A31BC7" w14:textId="77777777" w:rsidTr="004F6B33">
        <w:trPr>
          <w:trHeight w:val="758"/>
        </w:trPr>
        <w:tc>
          <w:tcPr>
            <w:tcW w:w="4788" w:type="dxa"/>
            <w:vAlign w:val="center"/>
          </w:tcPr>
          <w:p w14:paraId="4F380CA5" w14:textId="2DC39DB3" w:rsidR="00A32925" w:rsidRPr="000C54A0" w:rsidRDefault="00A32925" w:rsidP="004F6B33">
            <w:pPr>
              <w:jc w:val="right"/>
              <w:rPr>
                <w:rFonts w:ascii="Arial" w:hAnsi="Arial" w:cs="Arial"/>
                <w:b/>
                <w:sz w:val="24"/>
                <w:szCs w:val="24"/>
              </w:rPr>
            </w:pPr>
            <w:r w:rsidRPr="000C54A0">
              <w:rPr>
                <w:rFonts w:ascii="Arial" w:hAnsi="Arial" w:cs="Arial"/>
                <w:b/>
                <w:sz w:val="24"/>
                <w:szCs w:val="24"/>
              </w:rPr>
              <w:t>Date Ratified by Governing Body:</w:t>
            </w:r>
          </w:p>
        </w:tc>
        <w:tc>
          <w:tcPr>
            <w:tcW w:w="3330" w:type="dxa"/>
          </w:tcPr>
          <w:p w14:paraId="3449F0AE" w14:textId="77777777" w:rsidR="00A32925" w:rsidRPr="00353D90" w:rsidRDefault="00A32925" w:rsidP="004F6B33">
            <w:pPr>
              <w:jc w:val="center"/>
              <w:rPr>
                <w:rFonts w:ascii="Arial" w:hAnsi="Arial" w:cs="Arial"/>
              </w:rPr>
            </w:pPr>
          </w:p>
        </w:tc>
      </w:tr>
    </w:tbl>
    <w:p w14:paraId="015F5E20" w14:textId="77777777" w:rsidR="004C54D6" w:rsidRPr="00353D90" w:rsidRDefault="004C54D6" w:rsidP="004C54D6">
      <w:pPr>
        <w:autoSpaceDE w:val="0"/>
        <w:autoSpaceDN w:val="0"/>
        <w:adjustRightInd w:val="0"/>
        <w:rPr>
          <w:rFonts w:ascii="Arial" w:hAnsi="Arial" w:cs="Arial"/>
          <w:b/>
          <w:bCs/>
          <w:lang w:val="en-US"/>
        </w:rPr>
      </w:pPr>
    </w:p>
    <w:p w14:paraId="42AAA28E" w14:textId="77777777" w:rsidR="004C54D6" w:rsidRPr="00353D90" w:rsidRDefault="004C54D6" w:rsidP="004C54D6">
      <w:pPr>
        <w:widowControl w:val="0"/>
        <w:autoSpaceDE w:val="0"/>
        <w:autoSpaceDN w:val="0"/>
        <w:adjustRightInd w:val="0"/>
        <w:rPr>
          <w:ins w:id="1" w:author="David Bessant" w:date="2017-01-17T12:42:00Z"/>
          <w:rFonts w:ascii="Arial" w:hAnsi="Arial" w:cs="Arial"/>
          <w:lang w:val="en-US"/>
        </w:rPr>
      </w:pPr>
    </w:p>
    <w:p w14:paraId="54FD12CC" w14:textId="77777777" w:rsidR="00FB2761" w:rsidRPr="00353D90" w:rsidRDefault="00FB2761" w:rsidP="00FB2761">
      <w:pPr>
        <w:pStyle w:val="Default"/>
      </w:pPr>
    </w:p>
    <w:p w14:paraId="0BC709E2" w14:textId="77777777" w:rsidR="00FB2761" w:rsidRPr="00353D90" w:rsidRDefault="00FB2761" w:rsidP="00FB2761">
      <w:pPr>
        <w:pStyle w:val="Default"/>
        <w:rPr>
          <w:sz w:val="22"/>
          <w:szCs w:val="22"/>
        </w:rPr>
      </w:pPr>
      <w:r w:rsidRPr="00353D90">
        <w:t xml:space="preserve"> </w:t>
      </w:r>
      <w:r w:rsidRPr="00353D90">
        <w:rPr>
          <w:sz w:val="22"/>
          <w:szCs w:val="22"/>
        </w:rPr>
        <w:t xml:space="preserve">1 </w:t>
      </w:r>
    </w:p>
    <w:p w14:paraId="6DD2DA8C" w14:textId="77777777" w:rsidR="00FB2761" w:rsidRPr="00353D90" w:rsidRDefault="00FB2761" w:rsidP="00FB2761">
      <w:pPr>
        <w:pStyle w:val="Default"/>
        <w:rPr>
          <w:rFonts w:cstheme="minorBidi"/>
          <w:color w:val="auto"/>
        </w:rPr>
      </w:pPr>
    </w:p>
    <w:p w14:paraId="1D36C021" w14:textId="77777777" w:rsidR="004C54D6" w:rsidRPr="00353D90" w:rsidRDefault="004C54D6" w:rsidP="00FB2761">
      <w:pPr>
        <w:pStyle w:val="Default"/>
        <w:rPr>
          <w:rFonts w:ascii="Arial" w:hAnsi="Arial" w:cs="Arial"/>
          <w:b/>
          <w:bCs/>
          <w:color w:val="auto"/>
          <w:sz w:val="23"/>
          <w:szCs w:val="23"/>
        </w:rPr>
      </w:pPr>
    </w:p>
    <w:p w14:paraId="58756490" w14:textId="77777777" w:rsidR="004C54D6" w:rsidRPr="00353D90" w:rsidRDefault="004C54D6" w:rsidP="00FB2761">
      <w:pPr>
        <w:pStyle w:val="Default"/>
        <w:rPr>
          <w:rFonts w:ascii="Arial" w:hAnsi="Arial" w:cs="Arial"/>
          <w:b/>
          <w:bCs/>
          <w:color w:val="auto"/>
          <w:sz w:val="23"/>
          <w:szCs w:val="23"/>
        </w:rPr>
      </w:pPr>
    </w:p>
    <w:p w14:paraId="2A9FD975" w14:textId="77777777" w:rsidR="004C54D6" w:rsidRPr="00353D90" w:rsidRDefault="004C54D6" w:rsidP="00FB2761">
      <w:pPr>
        <w:pStyle w:val="Default"/>
        <w:rPr>
          <w:rFonts w:ascii="Arial" w:hAnsi="Arial" w:cs="Arial"/>
          <w:b/>
          <w:bCs/>
          <w:color w:val="auto"/>
          <w:sz w:val="23"/>
          <w:szCs w:val="23"/>
        </w:rPr>
      </w:pPr>
    </w:p>
    <w:p w14:paraId="51661B9E" w14:textId="77777777" w:rsidR="004C54D6" w:rsidRPr="00353D90" w:rsidRDefault="004C54D6" w:rsidP="00FB2761">
      <w:pPr>
        <w:pStyle w:val="Default"/>
        <w:rPr>
          <w:rFonts w:ascii="Arial" w:hAnsi="Arial" w:cs="Arial"/>
          <w:b/>
          <w:bCs/>
          <w:color w:val="auto"/>
          <w:sz w:val="23"/>
          <w:szCs w:val="23"/>
        </w:rPr>
      </w:pPr>
    </w:p>
    <w:p w14:paraId="553E6C7D" w14:textId="77777777" w:rsidR="004C54D6" w:rsidRPr="00353D90" w:rsidRDefault="004C54D6" w:rsidP="00FB2761">
      <w:pPr>
        <w:pStyle w:val="Default"/>
        <w:rPr>
          <w:rFonts w:ascii="Arial" w:hAnsi="Arial" w:cs="Arial"/>
          <w:b/>
          <w:bCs/>
          <w:color w:val="auto"/>
          <w:sz w:val="23"/>
          <w:szCs w:val="23"/>
        </w:rPr>
      </w:pPr>
    </w:p>
    <w:p w14:paraId="56D4ED6C" w14:textId="77777777" w:rsidR="004C54D6" w:rsidRPr="00353D90" w:rsidRDefault="004C54D6" w:rsidP="00FB2761">
      <w:pPr>
        <w:pStyle w:val="Default"/>
        <w:rPr>
          <w:rFonts w:ascii="Arial" w:hAnsi="Arial" w:cs="Arial"/>
          <w:b/>
          <w:bCs/>
          <w:color w:val="auto"/>
          <w:sz w:val="23"/>
          <w:szCs w:val="23"/>
        </w:rPr>
      </w:pPr>
    </w:p>
    <w:p w14:paraId="41A5254C" w14:textId="77777777" w:rsidR="004C54D6" w:rsidRPr="00353D90" w:rsidRDefault="004C54D6" w:rsidP="00FB2761">
      <w:pPr>
        <w:pStyle w:val="Default"/>
        <w:rPr>
          <w:rFonts w:ascii="Arial" w:hAnsi="Arial" w:cs="Arial"/>
          <w:b/>
          <w:bCs/>
          <w:color w:val="auto"/>
          <w:sz w:val="23"/>
          <w:szCs w:val="23"/>
        </w:rPr>
      </w:pPr>
    </w:p>
    <w:p w14:paraId="77949F03" w14:textId="77777777" w:rsidR="004C54D6" w:rsidRPr="00353D90" w:rsidRDefault="004C54D6" w:rsidP="00FB2761">
      <w:pPr>
        <w:pStyle w:val="Default"/>
        <w:rPr>
          <w:rFonts w:ascii="Arial" w:hAnsi="Arial" w:cs="Arial"/>
          <w:b/>
          <w:bCs/>
          <w:color w:val="auto"/>
          <w:sz w:val="23"/>
          <w:szCs w:val="23"/>
        </w:rPr>
      </w:pPr>
    </w:p>
    <w:p w14:paraId="1BA51E18" w14:textId="77777777" w:rsidR="004C54D6" w:rsidRPr="00353D90" w:rsidRDefault="004C54D6" w:rsidP="00FB2761">
      <w:pPr>
        <w:pStyle w:val="Default"/>
        <w:rPr>
          <w:rFonts w:ascii="Arial" w:hAnsi="Arial" w:cs="Arial"/>
          <w:b/>
          <w:bCs/>
          <w:color w:val="auto"/>
          <w:sz w:val="23"/>
          <w:szCs w:val="23"/>
        </w:rPr>
      </w:pPr>
    </w:p>
    <w:p w14:paraId="288036B1" w14:textId="77777777" w:rsidR="004C54D6" w:rsidRPr="00353D90" w:rsidRDefault="004C54D6" w:rsidP="00FB2761">
      <w:pPr>
        <w:pStyle w:val="Default"/>
        <w:rPr>
          <w:rFonts w:ascii="Arial" w:hAnsi="Arial" w:cs="Arial"/>
          <w:b/>
          <w:bCs/>
          <w:color w:val="auto"/>
          <w:sz w:val="23"/>
          <w:szCs w:val="23"/>
        </w:rPr>
      </w:pPr>
    </w:p>
    <w:p w14:paraId="59BEF213" w14:textId="77777777" w:rsidR="004C54D6" w:rsidRPr="00353D90" w:rsidRDefault="004C54D6" w:rsidP="00FB2761">
      <w:pPr>
        <w:pStyle w:val="Default"/>
        <w:rPr>
          <w:rFonts w:ascii="Arial" w:hAnsi="Arial" w:cs="Arial"/>
          <w:b/>
          <w:bCs/>
          <w:color w:val="auto"/>
          <w:sz w:val="23"/>
          <w:szCs w:val="23"/>
        </w:rPr>
      </w:pPr>
    </w:p>
    <w:p w14:paraId="0D59B193" w14:textId="77777777" w:rsidR="004C54D6" w:rsidRPr="00353D90" w:rsidRDefault="004C54D6" w:rsidP="00FB2761">
      <w:pPr>
        <w:pStyle w:val="Default"/>
        <w:rPr>
          <w:rFonts w:ascii="Arial" w:hAnsi="Arial" w:cs="Arial"/>
          <w:b/>
          <w:bCs/>
          <w:color w:val="auto"/>
          <w:sz w:val="23"/>
          <w:szCs w:val="23"/>
        </w:rPr>
      </w:pPr>
    </w:p>
    <w:p w14:paraId="44FE12BE" w14:textId="77777777" w:rsidR="004C54D6" w:rsidRPr="00353D90" w:rsidRDefault="004C54D6" w:rsidP="00FB2761">
      <w:pPr>
        <w:pStyle w:val="Default"/>
        <w:rPr>
          <w:rFonts w:ascii="Arial" w:hAnsi="Arial" w:cs="Arial"/>
          <w:b/>
          <w:bCs/>
          <w:color w:val="auto"/>
          <w:sz w:val="23"/>
          <w:szCs w:val="23"/>
        </w:rPr>
      </w:pPr>
    </w:p>
    <w:p w14:paraId="48DAD3AE" w14:textId="77777777" w:rsidR="004C54D6" w:rsidRPr="00353D90" w:rsidRDefault="004C54D6" w:rsidP="00FB2761">
      <w:pPr>
        <w:pStyle w:val="Default"/>
        <w:rPr>
          <w:rFonts w:ascii="Arial" w:hAnsi="Arial" w:cs="Arial"/>
          <w:b/>
          <w:bCs/>
          <w:color w:val="auto"/>
          <w:sz w:val="23"/>
          <w:szCs w:val="23"/>
        </w:rPr>
      </w:pPr>
    </w:p>
    <w:p w14:paraId="0DF79866" w14:textId="77777777" w:rsidR="004C54D6" w:rsidRPr="00353D90" w:rsidRDefault="004C54D6" w:rsidP="00FB2761">
      <w:pPr>
        <w:pStyle w:val="Default"/>
        <w:rPr>
          <w:rFonts w:ascii="Arial" w:hAnsi="Arial" w:cs="Arial"/>
          <w:b/>
          <w:bCs/>
          <w:color w:val="auto"/>
          <w:sz w:val="23"/>
          <w:szCs w:val="23"/>
        </w:rPr>
      </w:pPr>
    </w:p>
    <w:p w14:paraId="6E9E40E4" w14:textId="77777777" w:rsidR="004C54D6" w:rsidRPr="00353D90" w:rsidRDefault="004C54D6" w:rsidP="00FB2761">
      <w:pPr>
        <w:pStyle w:val="Default"/>
        <w:rPr>
          <w:rFonts w:ascii="Arial" w:hAnsi="Arial" w:cs="Arial"/>
          <w:b/>
          <w:bCs/>
          <w:color w:val="auto"/>
          <w:sz w:val="23"/>
          <w:szCs w:val="23"/>
        </w:rPr>
      </w:pPr>
    </w:p>
    <w:p w14:paraId="482C61BD" w14:textId="77777777" w:rsidR="004C54D6" w:rsidRPr="00353D90" w:rsidRDefault="004C54D6" w:rsidP="00FB2761">
      <w:pPr>
        <w:pStyle w:val="Default"/>
        <w:rPr>
          <w:rFonts w:ascii="Arial" w:hAnsi="Arial" w:cs="Arial"/>
          <w:b/>
          <w:bCs/>
          <w:color w:val="auto"/>
          <w:sz w:val="23"/>
          <w:szCs w:val="23"/>
        </w:rPr>
      </w:pPr>
    </w:p>
    <w:p w14:paraId="74A12BC7" w14:textId="77777777" w:rsidR="004C54D6" w:rsidRPr="00353D90" w:rsidRDefault="004C54D6" w:rsidP="00FB2761">
      <w:pPr>
        <w:pStyle w:val="Default"/>
        <w:rPr>
          <w:rFonts w:ascii="Arial" w:hAnsi="Arial" w:cs="Arial"/>
          <w:b/>
          <w:bCs/>
          <w:color w:val="auto"/>
          <w:sz w:val="23"/>
          <w:szCs w:val="23"/>
        </w:rPr>
      </w:pPr>
    </w:p>
    <w:p w14:paraId="15AD232D" w14:textId="77777777" w:rsidR="002E3F25" w:rsidRPr="00353D90" w:rsidRDefault="002E3F25" w:rsidP="002E3F25">
      <w:pPr>
        <w:pStyle w:val="Heading1"/>
        <w:jc w:val="center"/>
        <w:rPr>
          <w:rFonts w:cs="Arial"/>
          <w:color w:val="000000" w:themeColor="text1"/>
          <w:sz w:val="24"/>
        </w:rPr>
      </w:pPr>
      <w:r w:rsidRPr="00353D90">
        <w:rPr>
          <w:rFonts w:cs="Arial"/>
          <w:color w:val="000000" w:themeColor="text1"/>
          <w:sz w:val="24"/>
        </w:rPr>
        <w:lastRenderedPageBreak/>
        <w:t>Privacy Notice (How we use pupil information)</w:t>
      </w:r>
    </w:p>
    <w:p w14:paraId="2E2B2F58" w14:textId="77777777" w:rsidR="002E3F25" w:rsidRPr="00353D90" w:rsidRDefault="002E3F25" w:rsidP="002E3F25">
      <w:pPr>
        <w:pStyle w:val="Heading2"/>
        <w:rPr>
          <w:rFonts w:cs="Arial"/>
          <w:color w:val="000000" w:themeColor="text1"/>
          <w:sz w:val="24"/>
          <w:szCs w:val="24"/>
        </w:rPr>
      </w:pPr>
      <w:r w:rsidRPr="00353D90">
        <w:rPr>
          <w:rFonts w:cs="Arial"/>
          <w:color w:val="000000" w:themeColor="text1"/>
          <w:sz w:val="24"/>
          <w:szCs w:val="24"/>
        </w:rPr>
        <w:t>The categories of pupil information that we process include:</w:t>
      </w:r>
    </w:p>
    <w:p w14:paraId="49C40D13" w14:textId="77777777" w:rsidR="002E3F25" w:rsidRPr="00353D90" w:rsidRDefault="002E3F25" w:rsidP="002E3F25">
      <w:pPr>
        <w:pStyle w:val="ListParagraph"/>
        <w:widowControl w:val="0"/>
        <w:numPr>
          <w:ilvl w:val="0"/>
          <w:numId w:val="11"/>
        </w:numPr>
        <w:overflowPunct w:val="0"/>
        <w:autoSpaceDE w:val="0"/>
        <w:autoSpaceDN w:val="0"/>
        <w:adjustRightInd w:val="0"/>
        <w:spacing w:after="0" w:line="240" w:lineRule="auto"/>
        <w:contextualSpacing w:val="0"/>
        <w:textAlignment w:val="baseline"/>
        <w:rPr>
          <w:rFonts w:cs="Arial"/>
          <w:color w:val="000000" w:themeColor="text1"/>
          <w:sz w:val="24"/>
        </w:rPr>
      </w:pPr>
      <w:r w:rsidRPr="00353D90">
        <w:rPr>
          <w:rFonts w:cs="Arial"/>
          <w:color w:val="000000" w:themeColor="text1"/>
          <w:sz w:val="24"/>
        </w:rPr>
        <w:t>personal identifiers and contacts (such as name, unique pupil number, contact details and address)</w:t>
      </w:r>
    </w:p>
    <w:p w14:paraId="01365E09" w14:textId="77777777" w:rsidR="002E3F25" w:rsidRPr="00353D90" w:rsidRDefault="002E3F25" w:rsidP="002E3F25">
      <w:pPr>
        <w:pStyle w:val="ListParagraph"/>
        <w:widowControl w:val="0"/>
        <w:numPr>
          <w:ilvl w:val="0"/>
          <w:numId w:val="11"/>
        </w:numPr>
        <w:overflowPunct w:val="0"/>
        <w:autoSpaceDE w:val="0"/>
        <w:autoSpaceDN w:val="0"/>
        <w:adjustRightInd w:val="0"/>
        <w:spacing w:after="0" w:line="240" w:lineRule="auto"/>
        <w:contextualSpacing w:val="0"/>
        <w:textAlignment w:val="baseline"/>
        <w:rPr>
          <w:rFonts w:cs="Arial"/>
          <w:color w:val="000000" w:themeColor="text1"/>
          <w:sz w:val="24"/>
        </w:rPr>
      </w:pPr>
      <w:r w:rsidRPr="00353D90">
        <w:rPr>
          <w:rFonts w:cs="Arial"/>
          <w:color w:val="000000" w:themeColor="text1"/>
          <w:sz w:val="24"/>
        </w:rPr>
        <w:t>characteristics (such as ethnicity, language, and free school meal eligibility)</w:t>
      </w:r>
    </w:p>
    <w:p w14:paraId="1DC2215D" w14:textId="77777777" w:rsidR="002E3F25" w:rsidRPr="00353D90" w:rsidRDefault="002E3F25" w:rsidP="002E3F25">
      <w:pPr>
        <w:pStyle w:val="ListParagraph"/>
        <w:widowControl w:val="0"/>
        <w:numPr>
          <w:ilvl w:val="0"/>
          <w:numId w:val="11"/>
        </w:numPr>
        <w:overflowPunct w:val="0"/>
        <w:autoSpaceDE w:val="0"/>
        <w:autoSpaceDN w:val="0"/>
        <w:adjustRightInd w:val="0"/>
        <w:spacing w:after="0" w:line="240" w:lineRule="auto"/>
        <w:contextualSpacing w:val="0"/>
        <w:textAlignment w:val="baseline"/>
        <w:rPr>
          <w:rFonts w:cs="Arial"/>
          <w:color w:val="000000" w:themeColor="text1"/>
          <w:sz w:val="24"/>
        </w:rPr>
      </w:pPr>
      <w:r w:rsidRPr="00353D90">
        <w:rPr>
          <w:rFonts w:cs="Arial"/>
          <w:color w:val="000000" w:themeColor="text1"/>
          <w:sz w:val="24"/>
        </w:rPr>
        <w:t>safeguarding information (such as court orders and professional involvement)</w:t>
      </w:r>
    </w:p>
    <w:p w14:paraId="3B86B910" w14:textId="77777777" w:rsidR="002E3F25" w:rsidRPr="00353D90" w:rsidRDefault="002E3F25" w:rsidP="002E3F25">
      <w:pPr>
        <w:pStyle w:val="ListParagraph"/>
        <w:widowControl w:val="0"/>
        <w:numPr>
          <w:ilvl w:val="0"/>
          <w:numId w:val="11"/>
        </w:numPr>
        <w:overflowPunct w:val="0"/>
        <w:autoSpaceDE w:val="0"/>
        <w:autoSpaceDN w:val="0"/>
        <w:adjustRightInd w:val="0"/>
        <w:spacing w:after="0" w:line="240" w:lineRule="auto"/>
        <w:contextualSpacing w:val="0"/>
        <w:textAlignment w:val="baseline"/>
        <w:rPr>
          <w:rFonts w:cs="Arial"/>
          <w:color w:val="000000" w:themeColor="text1"/>
          <w:sz w:val="24"/>
        </w:rPr>
      </w:pPr>
      <w:r w:rsidRPr="00353D90">
        <w:rPr>
          <w:rFonts w:cs="Arial"/>
          <w:color w:val="000000" w:themeColor="text1"/>
          <w:sz w:val="24"/>
        </w:rPr>
        <w:t>special educational needs (including the needs and ranking)</w:t>
      </w:r>
    </w:p>
    <w:p w14:paraId="3A767CB5" w14:textId="77777777" w:rsidR="002E3F25" w:rsidRPr="00353D90" w:rsidRDefault="002E3F25" w:rsidP="002E3F25">
      <w:pPr>
        <w:pStyle w:val="ListParagraph"/>
        <w:widowControl w:val="0"/>
        <w:numPr>
          <w:ilvl w:val="0"/>
          <w:numId w:val="11"/>
        </w:numPr>
        <w:overflowPunct w:val="0"/>
        <w:autoSpaceDE w:val="0"/>
        <w:autoSpaceDN w:val="0"/>
        <w:adjustRightInd w:val="0"/>
        <w:spacing w:after="0" w:line="240" w:lineRule="auto"/>
        <w:contextualSpacing w:val="0"/>
        <w:textAlignment w:val="baseline"/>
        <w:rPr>
          <w:rFonts w:cs="Arial"/>
          <w:color w:val="000000" w:themeColor="text1"/>
          <w:sz w:val="24"/>
        </w:rPr>
      </w:pPr>
      <w:r w:rsidRPr="00353D90">
        <w:rPr>
          <w:rFonts w:cs="Arial"/>
          <w:color w:val="000000" w:themeColor="text1"/>
          <w:sz w:val="24"/>
        </w:rPr>
        <w:t xml:space="preserve">medical and administration (such as </w:t>
      </w:r>
      <w:proofErr w:type="gramStart"/>
      <w:r w:rsidRPr="00353D90">
        <w:rPr>
          <w:rFonts w:cs="Arial"/>
          <w:color w:val="000000" w:themeColor="text1"/>
          <w:sz w:val="24"/>
        </w:rPr>
        <w:t>doctors</w:t>
      </w:r>
      <w:proofErr w:type="gramEnd"/>
      <w:r w:rsidRPr="00353D90">
        <w:rPr>
          <w:rFonts w:cs="Arial"/>
          <w:color w:val="000000" w:themeColor="text1"/>
          <w:sz w:val="24"/>
        </w:rPr>
        <w:t xml:space="preserve"> information, child health, dental health, allergies, medication and dietary requirements)</w:t>
      </w:r>
    </w:p>
    <w:p w14:paraId="6E9AFE79" w14:textId="77777777" w:rsidR="002E3F25" w:rsidRPr="00353D90" w:rsidRDefault="002E3F25" w:rsidP="002E3F25">
      <w:pPr>
        <w:pStyle w:val="ListParagraph"/>
        <w:widowControl w:val="0"/>
        <w:numPr>
          <w:ilvl w:val="0"/>
          <w:numId w:val="11"/>
        </w:numPr>
        <w:overflowPunct w:val="0"/>
        <w:autoSpaceDE w:val="0"/>
        <w:autoSpaceDN w:val="0"/>
        <w:adjustRightInd w:val="0"/>
        <w:spacing w:after="0" w:line="240" w:lineRule="auto"/>
        <w:contextualSpacing w:val="0"/>
        <w:textAlignment w:val="baseline"/>
        <w:rPr>
          <w:rFonts w:cs="Arial"/>
          <w:color w:val="000000" w:themeColor="text1"/>
          <w:sz w:val="24"/>
        </w:rPr>
      </w:pPr>
      <w:r w:rsidRPr="00353D90">
        <w:rPr>
          <w:rFonts w:cs="Arial"/>
          <w:color w:val="000000" w:themeColor="text1"/>
          <w:sz w:val="24"/>
        </w:rPr>
        <w:t>attendance (such as sessions attended, number of absences, absence reasons and any previous schools attended)</w:t>
      </w:r>
    </w:p>
    <w:p w14:paraId="4B21562D" w14:textId="77777777" w:rsidR="002E3F25" w:rsidRPr="00353D90" w:rsidRDefault="002E3F25" w:rsidP="002E3F25">
      <w:pPr>
        <w:pStyle w:val="ListParagraph"/>
        <w:widowControl w:val="0"/>
        <w:numPr>
          <w:ilvl w:val="0"/>
          <w:numId w:val="11"/>
        </w:numPr>
        <w:overflowPunct w:val="0"/>
        <w:autoSpaceDE w:val="0"/>
        <w:autoSpaceDN w:val="0"/>
        <w:adjustRightInd w:val="0"/>
        <w:spacing w:after="0" w:line="240" w:lineRule="auto"/>
        <w:contextualSpacing w:val="0"/>
        <w:textAlignment w:val="baseline"/>
        <w:rPr>
          <w:rFonts w:cs="Arial"/>
          <w:color w:val="000000" w:themeColor="text1"/>
          <w:sz w:val="24"/>
        </w:rPr>
      </w:pPr>
      <w:r w:rsidRPr="00353D90">
        <w:rPr>
          <w:rFonts w:cs="Arial"/>
          <w:color w:val="000000" w:themeColor="text1"/>
          <w:sz w:val="24"/>
        </w:rPr>
        <w:t>assessment and attainment (such as key stage 1 and phonics results, post 16 courses enrolled for and any relevant results)</w:t>
      </w:r>
    </w:p>
    <w:p w14:paraId="58F3DDAE" w14:textId="1994E459" w:rsidR="002E3F25" w:rsidRPr="00353D90" w:rsidRDefault="002E3F25" w:rsidP="002E3F25">
      <w:pPr>
        <w:pStyle w:val="ListParagraph"/>
        <w:widowControl w:val="0"/>
        <w:numPr>
          <w:ilvl w:val="0"/>
          <w:numId w:val="11"/>
        </w:numPr>
        <w:overflowPunct w:val="0"/>
        <w:autoSpaceDE w:val="0"/>
        <w:autoSpaceDN w:val="0"/>
        <w:adjustRightInd w:val="0"/>
        <w:spacing w:after="0" w:line="240" w:lineRule="auto"/>
        <w:contextualSpacing w:val="0"/>
        <w:textAlignment w:val="baseline"/>
        <w:rPr>
          <w:rFonts w:cs="Arial"/>
          <w:color w:val="000000" w:themeColor="text1"/>
          <w:sz w:val="24"/>
        </w:rPr>
      </w:pPr>
      <w:r w:rsidRPr="00353D90">
        <w:rPr>
          <w:rFonts w:cs="Arial"/>
          <w:color w:val="000000" w:themeColor="text1"/>
          <w:sz w:val="24"/>
        </w:rPr>
        <w:t>behavioural information (such as exclusions and any relevant alternative provision put in place)</w:t>
      </w:r>
    </w:p>
    <w:p w14:paraId="0008EDC6" w14:textId="7A4CE847" w:rsidR="002E3F25" w:rsidRPr="00353D90" w:rsidRDefault="002E3F25" w:rsidP="002E3F25">
      <w:pPr>
        <w:pStyle w:val="ListParagraph"/>
        <w:widowControl w:val="0"/>
        <w:numPr>
          <w:ilvl w:val="0"/>
          <w:numId w:val="11"/>
        </w:numPr>
        <w:overflowPunct w:val="0"/>
        <w:autoSpaceDE w:val="0"/>
        <w:autoSpaceDN w:val="0"/>
        <w:adjustRightInd w:val="0"/>
        <w:spacing w:after="0" w:line="240" w:lineRule="auto"/>
        <w:contextualSpacing w:val="0"/>
        <w:textAlignment w:val="baseline"/>
        <w:rPr>
          <w:rFonts w:cs="Arial"/>
          <w:color w:val="000000" w:themeColor="text1"/>
          <w:sz w:val="24"/>
        </w:rPr>
      </w:pPr>
      <w:r w:rsidRPr="00353D90">
        <w:rPr>
          <w:rFonts w:cs="Arial"/>
          <w:color w:val="000000" w:themeColor="text1"/>
          <w:sz w:val="24"/>
        </w:rPr>
        <w:t>trips and activities</w:t>
      </w:r>
    </w:p>
    <w:p w14:paraId="7377F7C2" w14:textId="2F31B598" w:rsidR="002E3F25" w:rsidRPr="00353D90" w:rsidRDefault="002E3F25" w:rsidP="002E3F25">
      <w:pPr>
        <w:pStyle w:val="ListParagraph"/>
        <w:widowControl w:val="0"/>
        <w:numPr>
          <w:ilvl w:val="0"/>
          <w:numId w:val="11"/>
        </w:numPr>
        <w:overflowPunct w:val="0"/>
        <w:autoSpaceDE w:val="0"/>
        <w:autoSpaceDN w:val="0"/>
        <w:adjustRightInd w:val="0"/>
        <w:spacing w:after="0" w:line="240" w:lineRule="auto"/>
        <w:contextualSpacing w:val="0"/>
        <w:textAlignment w:val="baseline"/>
        <w:rPr>
          <w:rFonts w:cs="Arial"/>
          <w:color w:val="000000" w:themeColor="text1"/>
          <w:sz w:val="24"/>
        </w:rPr>
      </w:pPr>
      <w:r w:rsidRPr="00353D90">
        <w:rPr>
          <w:rFonts w:cs="Arial"/>
          <w:color w:val="000000" w:themeColor="text1"/>
          <w:sz w:val="24"/>
        </w:rPr>
        <w:t xml:space="preserve">attendance at school run clubs </w:t>
      </w:r>
    </w:p>
    <w:p w14:paraId="50764C88" w14:textId="6B029181" w:rsidR="002E3F25" w:rsidRPr="00353D90" w:rsidRDefault="002E3F25" w:rsidP="002E3F25">
      <w:pPr>
        <w:pStyle w:val="ListParagraph"/>
        <w:widowControl w:val="0"/>
        <w:numPr>
          <w:ilvl w:val="0"/>
          <w:numId w:val="11"/>
        </w:numPr>
        <w:overflowPunct w:val="0"/>
        <w:autoSpaceDE w:val="0"/>
        <w:autoSpaceDN w:val="0"/>
        <w:adjustRightInd w:val="0"/>
        <w:spacing w:after="0" w:line="240" w:lineRule="auto"/>
        <w:contextualSpacing w:val="0"/>
        <w:textAlignment w:val="baseline"/>
        <w:rPr>
          <w:rFonts w:cs="Arial"/>
          <w:color w:val="000000" w:themeColor="text1"/>
          <w:sz w:val="24"/>
        </w:rPr>
      </w:pPr>
      <w:r w:rsidRPr="00353D90">
        <w:rPr>
          <w:rFonts w:cs="Arial"/>
          <w:color w:val="000000" w:themeColor="text1"/>
          <w:sz w:val="24"/>
        </w:rPr>
        <w:t xml:space="preserve">catering, free school meal management and families receiving additional food support. </w:t>
      </w:r>
    </w:p>
    <w:p w14:paraId="5C9501B1" w14:textId="1047D106" w:rsidR="002E3F25" w:rsidRPr="00353D90" w:rsidRDefault="002E3F25" w:rsidP="002E3F25">
      <w:pPr>
        <w:widowControl w:val="0"/>
        <w:overflowPunct w:val="0"/>
        <w:autoSpaceDE w:val="0"/>
        <w:autoSpaceDN w:val="0"/>
        <w:adjustRightInd w:val="0"/>
        <w:spacing w:after="0" w:line="240" w:lineRule="auto"/>
        <w:textAlignment w:val="baseline"/>
        <w:rPr>
          <w:rFonts w:cs="Arial"/>
          <w:color w:val="000000" w:themeColor="text1"/>
          <w:sz w:val="24"/>
        </w:rPr>
      </w:pPr>
    </w:p>
    <w:p w14:paraId="2E2A975E" w14:textId="6FBD7ADD" w:rsidR="002E3F25" w:rsidRPr="00353D90" w:rsidRDefault="002E3F25" w:rsidP="002E3F25">
      <w:pPr>
        <w:widowControl w:val="0"/>
        <w:overflowPunct w:val="0"/>
        <w:autoSpaceDE w:val="0"/>
        <w:autoSpaceDN w:val="0"/>
        <w:adjustRightInd w:val="0"/>
        <w:spacing w:after="0" w:line="240" w:lineRule="auto"/>
        <w:textAlignment w:val="baseline"/>
        <w:rPr>
          <w:rFonts w:cs="Arial"/>
          <w:color w:val="000000" w:themeColor="text1"/>
          <w:sz w:val="24"/>
        </w:rPr>
      </w:pPr>
      <w:r w:rsidRPr="00353D90">
        <w:rPr>
          <w:rFonts w:ascii="Arial" w:hAnsi="Arial" w:cs="Arial"/>
          <w:color w:val="000000" w:themeColor="text1"/>
          <w:sz w:val="24"/>
        </w:rPr>
        <w:t>This list is not exhaustive. Please speak to the data protection officer for further information</w:t>
      </w:r>
      <w:r w:rsidRPr="00353D90">
        <w:rPr>
          <w:rFonts w:cs="Arial"/>
          <w:color w:val="000000" w:themeColor="text1"/>
          <w:sz w:val="24"/>
        </w:rPr>
        <w:t xml:space="preserve">. </w:t>
      </w:r>
    </w:p>
    <w:p w14:paraId="25A53ED1" w14:textId="7238E263" w:rsidR="002E3F25" w:rsidRPr="00353D90" w:rsidRDefault="002E3F25" w:rsidP="002E3F25">
      <w:pPr>
        <w:rPr>
          <w:rFonts w:ascii="Arial" w:hAnsi="Arial" w:cs="Arial"/>
          <w:color w:val="000000" w:themeColor="text1"/>
          <w:sz w:val="24"/>
          <w:szCs w:val="24"/>
        </w:rPr>
      </w:pPr>
    </w:p>
    <w:p w14:paraId="4F679CC9" w14:textId="4C88D7CE" w:rsidR="002E3F25" w:rsidRPr="00353D90" w:rsidRDefault="002E3F25" w:rsidP="002E3F25">
      <w:pPr>
        <w:pStyle w:val="Heading2"/>
        <w:rPr>
          <w:rFonts w:cs="Arial"/>
          <w:color w:val="000000" w:themeColor="text1"/>
          <w:sz w:val="24"/>
          <w:szCs w:val="24"/>
        </w:rPr>
      </w:pPr>
      <w:r w:rsidRPr="00353D90">
        <w:rPr>
          <w:rFonts w:cs="Arial"/>
          <w:color w:val="000000" w:themeColor="text1"/>
          <w:sz w:val="24"/>
          <w:szCs w:val="24"/>
        </w:rPr>
        <w:t>Why we collect and use pupil information</w:t>
      </w:r>
    </w:p>
    <w:p w14:paraId="54F6A216" w14:textId="03D85A64" w:rsidR="002E3F25" w:rsidRPr="00353D90" w:rsidRDefault="0041501A" w:rsidP="0041501A">
      <w:pPr>
        <w:pStyle w:val="Default"/>
        <w:rPr>
          <w:rFonts w:ascii="Arial" w:hAnsi="Arial" w:cs="Arial"/>
          <w:color w:val="auto"/>
          <w:sz w:val="22"/>
          <w:szCs w:val="22"/>
        </w:rPr>
      </w:pPr>
      <w:r w:rsidRPr="00353D90">
        <w:rPr>
          <w:rFonts w:ascii="Arial" w:hAnsi="Arial" w:cs="Arial"/>
          <w:color w:val="auto"/>
          <w:sz w:val="22"/>
          <w:szCs w:val="22"/>
        </w:rPr>
        <w:t xml:space="preserve">The General Data Protection Regulation allows us to collect and use pupil information with consent of the data subject, where we are complying with a legal requirement, where processing is necessary to protect the vital interests of a data subject or another person and where processing is necessary for the performance of a task carried out in the public interest or in the exercise of official authority vested in the controller. When the personal information is Special Category Information we may rely on processing being in the substantial public interest in addition to consent of the data subject and the vital interests of the data subject or another. </w:t>
      </w:r>
    </w:p>
    <w:p w14:paraId="1E106900" w14:textId="77777777" w:rsidR="0041501A" w:rsidRPr="00353D90" w:rsidRDefault="0041501A" w:rsidP="0041501A">
      <w:pPr>
        <w:pStyle w:val="Default"/>
        <w:rPr>
          <w:rFonts w:ascii="Arial" w:hAnsi="Arial" w:cs="Arial"/>
          <w:color w:val="auto"/>
          <w:sz w:val="22"/>
          <w:szCs w:val="22"/>
        </w:rPr>
      </w:pPr>
    </w:p>
    <w:p w14:paraId="14B50262" w14:textId="77777777" w:rsidR="002E3F25" w:rsidRPr="00353D90" w:rsidRDefault="002E3F25" w:rsidP="002E3F25">
      <w:pPr>
        <w:rPr>
          <w:rFonts w:ascii="Arial" w:hAnsi="Arial" w:cs="Arial"/>
          <w:color w:val="000000" w:themeColor="text1"/>
          <w:sz w:val="24"/>
          <w:szCs w:val="24"/>
        </w:rPr>
      </w:pPr>
      <w:r w:rsidRPr="00353D90">
        <w:rPr>
          <w:rFonts w:ascii="Arial" w:hAnsi="Arial" w:cs="Arial"/>
          <w:color w:val="000000" w:themeColor="text1"/>
          <w:sz w:val="24"/>
          <w:szCs w:val="24"/>
        </w:rPr>
        <w:t>We collect and use pupil information, for the following purposes:</w:t>
      </w:r>
    </w:p>
    <w:p w14:paraId="7F291BA6" w14:textId="77777777" w:rsidR="002E3F25" w:rsidRPr="00353D90" w:rsidRDefault="002E3F25" w:rsidP="002E3F25">
      <w:pPr>
        <w:widowControl w:val="0"/>
        <w:numPr>
          <w:ilvl w:val="0"/>
          <w:numId w:val="17"/>
        </w:numPr>
        <w:tabs>
          <w:tab w:val="num" w:pos="720"/>
        </w:tabs>
        <w:overflowPunct w:val="0"/>
        <w:autoSpaceDE w:val="0"/>
        <w:autoSpaceDN w:val="0"/>
        <w:adjustRightInd w:val="0"/>
        <w:spacing w:after="0" w:line="240" w:lineRule="auto"/>
        <w:ind w:left="720" w:hanging="360"/>
        <w:textAlignment w:val="baseline"/>
        <w:rPr>
          <w:rFonts w:ascii="Arial" w:hAnsi="Arial" w:cs="Arial"/>
          <w:color w:val="000000" w:themeColor="text1"/>
          <w:sz w:val="24"/>
          <w:szCs w:val="24"/>
          <w:lang w:val="en-US"/>
        </w:rPr>
      </w:pPr>
      <w:r w:rsidRPr="00353D90">
        <w:rPr>
          <w:rFonts w:ascii="Arial" w:hAnsi="Arial" w:cs="Arial"/>
          <w:color w:val="000000" w:themeColor="text1"/>
          <w:sz w:val="24"/>
          <w:szCs w:val="24"/>
          <w:lang w:val="en-US"/>
        </w:rPr>
        <w:t xml:space="preserve">to support pupil learning </w:t>
      </w:r>
    </w:p>
    <w:p w14:paraId="6716BC65" w14:textId="77777777" w:rsidR="002E3F25" w:rsidRPr="00353D90" w:rsidRDefault="002E3F25" w:rsidP="002E3F25">
      <w:pPr>
        <w:widowControl w:val="0"/>
        <w:numPr>
          <w:ilvl w:val="0"/>
          <w:numId w:val="17"/>
        </w:numPr>
        <w:tabs>
          <w:tab w:val="num" w:pos="720"/>
        </w:tabs>
        <w:overflowPunct w:val="0"/>
        <w:autoSpaceDE w:val="0"/>
        <w:autoSpaceDN w:val="0"/>
        <w:adjustRightInd w:val="0"/>
        <w:spacing w:after="0" w:line="240" w:lineRule="auto"/>
        <w:ind w:left="720" w:hanging="360"/>
        <w:textAlignment w:val="baseline"/>
        <w:rPr>
          <w:rFonts w:ascii="Arial" w:hAnsi="Arial" w:cs="Arial"/>
          <w:color w:val="000000" w:themeColor="text1"/>
          <w:sz w:val="24"/>
          <w:szCs w:val="24"/>
          <w:lang w:val="en-US"/>
        </w:rPr>
      </w:pPr>
      <w:r w:rsidRPr="00353D90">
        <w:rPr>
          <w:rFonts w:ascii="Arial" w:hAnsi="Arial" w:cs="Arial"/>
          <w:color w:val="000000" w:themeColor="text1"/>
          <w:sz w:val="24"/>
          <w:szCs w:val="24"/>
          <w:lang w:val="en-US"/>
        </w:rPr>
        <w:t xml:space="preserve">to monitor and report on pupil attainment progress </w:t>
      </w:r>
    </w:p>
    <w:p w14:paraId="6E4649BA" w14:textId="77777777" w:rsidR="002E3F25" w:rsidRPr="00353D90" w:rsidRDefault="002E3F25" w:rsidP="002E3F25">
      <w:pPr>
        <w:widowControl w:val="0"/>
        <w:numPr>
          <w:ilvl w:val="0"/>
          <w:numId w:val="17"/>
        </w:numPr>
        <w:tabs>
          <w:tab w:val="num" w:pos="720"/>
        </w:tabs>
        <w:overflowPunct w:val="0"/>
        <w:autoSpaceDE w:val="0"/>
        <w:autoSpaceDN w:val="0"/>
        <w:adjustRightInd w:val="0"/>
        <w:spacing w:after="0" w:line="240" w:lineRule="auto"/>
        <w:ind w:left="720" w:hanging="360"/>
        <w:textAlignment w:val="baseline"/>
        <w:rPr>
          <w:rFonts w:ascii="Arial" w:hAnsi="Arial" w:cs="Arial"/>
          <w:color w:val="000000" w:themeColor="text1"/>
          <w:sz w:val="24"/>
          <w:szCs w:val="24"/>
          <w:lang w:val="en-US"/>
        </w:rPr>
      </w:pPr>
      <w:r w:rsidRPr="00353D90">
        <w:rPr>
          <w:rFonts w:ascii="Arial" w:hAnsi="Arial" w:cs="Arial"/>
          <w:color w:val="000000" w:themeColor="text1"/>
          <w:sz w:val="24"/>
          <w:szCs w:val="24"/>
          <w:lang w:val="en-US"/>
        </w:rPr>
        <w:t xml:space="preserve">to provide appropriate pastoral care </w:t>
      </w:r>
    </w:p>
    <w:p w14:paraId="19875903" w14:textId="77777777" w:rsidR="002E3F25" w:rsidRPr="00353D90" w:rsidRDefault="002E3F25" w:rsidP="002E3F25">
      <w:pPr>
        <w:widowControl w:val="0"/>
        <w:numPr>
          <w:ilvl w:val="0"/>
          <w:numId w:val="17"/>
        </w:numPr>
        <w:tabs>
          <w:tab w:val="num" w:pos="720"/>
        </w:tabs>
        <w:overflowPunct w:val="0"/>
        <w:autoSpaceDE w:val="0"/>
        <w:autoSpaceDN w:val="0"/>
        <w:adjustRightInd w:val="0"/>
        <w:spacing w:after="0" w:line="240" w:lineRule="auto"/>
        <w:ind w:left="720" w:hanging="360"/>
        <w:textAlignment w:val="baseline"/>
        <w:rPr>
          <w:rFonts w:ascii="Arial" w:hAnsi="Arial" w:cs="Arial"/>
          <w:color w:val="000000" w:themeColor="text1"/>
          <w:sz w:val="24"/>
          <w:szCs w:val="24"/>
          <w:lang w:val="en-US"/>
        </w:rPr>
      </w:pPr>
      <w:r w:rsidRPr="00353D90">
        <w:rPr>
          <w:rFonts w:ascii="Arial" w:hAnsi="Arial" w:cs="Arial"/>
          <w:color w:val="000000" w:themeColor="text1"/>
          <w:sz w:val="24"/>
          <w:szCs w:val="24"/>
          <w:lang w:val="en-US"/>
        </w:rPr>
        <w:t>to assess the quality of our services</w:t>
      </w:r>
    </w:p>
    <w:p w14:paraId="786E860D" w14:textId="77777777" w:rsidR="002E3F25" w:rsidRPr="00353D90" w:rsidRDefault="002E3F25" w:rsidP="002E3F25">
      <w:pPr>
        <w:widowControl w:val="0"/>
        <w:numPr>
          <w:ilvl w:val="0"/>
          <w:numId w:val="17"/>
        </w:numPr>
        <w:tabs>
          <w:tab w:val="num" w:pos="720"/>
        </w:tabs>
        <w:overflowPunct w:val="0"/>
        <w:autoSpaceDE w:val="0"/>
        <w:autoSpaceDN w:val="0"/>
        <w:adjustRightInd w:val="0"/>
        <w:spacing w:after="0" w:line="240" w:lineRule="auto"/>
        <w:ind w:left="720" w:hanging="360"/>
        <w:textAlignment w:val="baseline"/>
        <w:rPr>
          <w:rFonts w:ascii="Arial" w:hAnsi="Arial" w:cs="Arial"/>
          <w:color w:val="000000" w:themeColor="text1"/>
          <w:sz w:val="24"/>
          <w:szCs w:val="24"/>
          <w:lang w:val="en-US"/>
        </w:rPr>
      </w:pPr>
      <w:r w:rsidRPr="00353D90">
        <w:rPr>
          <w:rFonts w:ascii="Arial" w:hAnsi="Arial" w:cs="Arial"/>
          <w:color w:val="000000" w:themeColor="text1"/>
          <w:sz w:val="24"/>
          <w:szCs w:val="24"/>
          <w:lang w:val="en-US"/>
        </w:rPr>
        <w:t xml:space="preserve">to keep children safe (food allergies, or emergency contact details) </w:t>
      </w:r>
    </w:p>
    <w:p w14:paraId="4319A93E" w14:textId="77777777" w:rsidR="002E3F25" w:rsidRPr="00353D90" w:rsidRDefault="002E3F25" w:rsidP="002E3F25">
      <w:pPr>
        <w:widowControl w:val="0"/>
        <w:numPr>
          <w:ilvl w:val="0"/>
          <w:numId w:val="17"/>
        </w:numPr>
        <w:tabs>
          <w:tab w:val="num" w:pos="720"/>
        </w:tabs>
        <w:overflowPunct w:val="0"/>
        <w:autoSpaceDE w:val="0"/>
        <w:autoSpaceDN w:val="0"/>
        <w:adjustRightInd w:val="0"/>
        <w:spacing w:after="0" w:line="240" w:lineRule="auto"/>
        <w:ind w:left="720" w:hanging="360"/>
        <w:textAlignment w:val="baseline"/>
        <w:rPr>
          <w:rFonts w:ascii="Arial" w:hAnsi="Arial" w:cs="Arial"/>
          <w:color w:val="000000" w:themeColor="text1"/>
          <w:sz w:val="24"/>
          <w:szCs w:val="24"/>
          <w:lang w:val="en-US"/>
        </w:rPr>
      </w:pPr>
      <w:r w:rsidRPr="00353D90">
        <w:rPr>
          <w:rFonts w:ascii="Arial" w:hAnsi="Arial" w:cs="Arial"/>
          <w:color w:val="000000" w:themeColor="text1"/>
          <w:sz w:val="24"/>
          <w:szCs w:val="24"/>
          <w:lang w:val="en-US"/>
        </w:rPr>
        <w:t>to meet the statutory duties placed upon us for DfE data collections</w:t>
      </w:r>
    </w:p>
    <w:p w14:paraId="4A7E8790" w14:textId="77777777" w:rsidR="002E3F25" w:rsidRPr="00353D90" w:rsidRDefault="002E3F25" w:rsidP="002E3F25">
      <w:pPr>
        <w:pStyle w:val="ListParagraph"/>
        <w:widowControl w:val="0"/>
        <w:numPr>
          <w:ilvl w:val="0"/>
          <w:numId w:val="0"/>
        </w:numPr>
        <w:suppressAutoHyphens/>
        <w:overflowPunct w:val="0"/>
        <w:autoSpaceDE w:val="0"/>
        <w:autoSpaceDN w:val="0"/>
        <w:spacing w:after="0" w:line="240" w:lineRule="auto"/>
        <w:ind w:left="1080"/>
        <w:textAlignment w:val="baseline"/>
        <w:rPr>
          <w:rFonts w:cs="Arial"/>
          <w:b/>
          <w:color w:val="000000" w:themeColor="text1"/>
          <w:sz w:val="24"/>
        </w:rPr>
      </w:pPr>
    </w:p>
    <w:p w14:paraId="35612285" w14:textId="77777777" w:rsidR="002E3F25" w:rsidRPr="00353D90" w:rsidRDefault="002E3F25" w:rsidP="002E3F25">
      <w:pPr>
        <w:widowControl w:val="0"/>
        <w:suppressAutoHyphens/>
        <w:overflowPunct w:val="0"/>
        <w:autoSpaceDE w:val="0"/>
        <w:autoSpaceDN w:val="0"/>
        <w:spacing w:after="0" w:line="240" w:lineRule="auto"/>
        <w:textAlignment w:val="baseline"/>
        <w:rPr>
          <w:rFonts w:ascii="Arial" w:hAnsi="Arial" w:cs="Arial"/>
          <w:b/>
          <w:color w:val="000000" w:themeColor="text1"/>
          <w:sz w:val="24"/>
          <w:szCs w:val="24"/>
        </w:rPr>
      </w:pPr>
    </w:p>
    <w:p w14:paraId="6A760D9F" w14:textId="6B1478B9" w:rsidR="002E3F25" w:rsidRPr="00353D90" w:rsidRDefault="002E3F25" w:rsidP="002E3F25">
      <w:pPr>
        <w:rPr>
          <w:rFonts w:ascii="Arial" w:hAnsi="Arial" w:cs="Arial"/>
          <w:color w:val="000000" w:themeColor="text1"/>
          <w:sz w:val="24"/>
          <w:szCs w:val="24"/>
        </w:rPr>
      </w:pPr>
      <w:r w:rsidRPr="00353D90">
        <w:rPr>
          <w:rFonts w:ascii="Arial" w:hAnsi="Arial" w:cs="Arial"/>
          <w:color w:val="000000" w:themeColor="text1"/>
          <w:sz w:val="24"/>
          <w:szCs w:val="24"/>
        </w:rPr>
        <w:t>Under the UK General Data Protection Regulation (UK GDPR), the lawful bases we rely on for processing pupil information are:</w:t>
      </w:r>
    </w:p>
    <w:p w14:paraId="5F08AE21" w14:textId="719DDF0D" w:rsidR="0041501A" w:rsidRPr="00353D90" w:rsidRDefault="0041501A" w:rsidP="0041501A">
      <w:pPr>
        <w:pStyle w:val="Default"/>
        <w:numPr>
          <w:ilvl w:val="0"/>
          <w:numId w:val="18"/>
        </w:numPr>
        <w:rPr>
          <w:rFonts w:ascii="Arial" w:hAnsi="Arial" w:cs="Arial"/>
          <w:color w:val="auto"/>
          <w:sz w:val="22"/>
          <w:szCs w:val="22"/>
        </w:rPr>
      </w:pPr>
      <w:r w:rsidRPr="00353D90">
        <w:rPr>
          <w:rFonts w:ascii="Arial" w:hAnsi="Arial" w:cs="Arial"/>
          <w:color w:val="auto"/>
          <w:sz w:val="22"/>
          <w:szCs w:val="22"/>
        </w:rPr>
        <w:t>The Education Act 1996, 2002 and 2011</w:t>
      </w:r>
    </w:p>
    <w:p w14:paraId="23FD6F49" w14:textId="77777777" w:rsidR="0041501A" w:rsidRPr="00353D90" w:rsidRDefault="0041501A" w:rsidP="0041501A">
      <w:pPr>
        <w:pStyle w:val="Default"/>
        <w:numPr>
          <w:ilvl w:val="0"/>
          <w:numId w:val="18"/>
        </w:numPr>
        <w:rPr>
          <w:rFonts w:ascii="Arial" w:hAnsi="Arial" w:cs="Arial"/>
          <w:color w:val="auto"/>
          <w:sz w:val="22"/>
          <w:szCs w:val="22"/>
        </w:rPr>
      </w:pPr>
      <w:r w:rsidRPr="00353D90">
        <w:rPr>
          <w:rFonts w:ascii="Arial" w:hAnsi="Arial" w:cs="Arial"/>
          <w:color w:val="auto"/>
          <w:sz w:val="22"/>
          <w:szCs w:val="22"/>
        </w:rPr>
        <w:t xml:space="preserve">The </w:t>
      </w:r>
      <w:proofErr w:type="spellStart"/>
      <w:r w:rsidRPr="00353D90">
        <w:rPr>
          <w:rFonts w:ascii="Arial" w:hAnsi="Arial" w:cs="Arial"/>
          <w:color w:val="auto"/>
          <w:sz w:val="22"/>
          <w:szCs w:val="22"/>
        </w:rPr>
        <w:t>Childrens</w:t>
      </w:r>
      <w:proofErr w:type="spellEnd"/>
      <w:r w:rsidRPr="00353D90">
        <w:rPr>
          <w:rFonts w:ascii="Arial" w:hAnsi="Arial" w:cs="Arial"/>
          <w:color w:val="auto"/>
          <w:sz w:val="22"/>
          <w:szCs w:val="22"/>
        </w:rPr>
        <w:t xml:space="preserve"> Act 1989 and 2004</w:t>
      </w:r>
    </w:p>
    <w:p w14:paraId="08A42589" w14:textId="77777777" w:rsidR="0041501A" w:rsidRPr="00353D90" w:rsidRDefault="0041501A" w:rsidP="0041501A">
      <w:pPr>
        <w:pStyle w:val="Default"/>
        <w:numPr>
          <w:ilvl w:val="0"/>
          <w:numId w:val="18"/>
        </w:numPr>
        <w:rPr>
          <w:rFonts w:ascii="Arial" w:hAnsi="Arial" w:cs="Arial"/>
          <w:color w:val="auto"/>
          <w:sz w:val="22"/>
          <w:szCs w:val="22"/>
        </w:rPr>
      </w:pPr>
      <w:r w:rsidRPr="00353D90">
        <w:rPr>
          <w:rFonts w:ascii="Arial" w:hAnsi="Arial" w:cs="Arial"/>
          <w:color w:val="auto"/>
          <w:sz w:val="22"/>
          <w:szCs w:val="22"/>
        </w:rPr>
        <w:t>Education and Skills Act 2008</w:t>
      </w:r>
    </w:p>
    <w:p w14:paraId="0059E44D" w14:textId="77777777" w:rsidR="0041501A" w:rsidRPr="00353D90" w:rsidRDefault="0041501A" w:rsidP="0041501A">
      <w:pPr>
        <w:pStyle w:val="Default"/>
        <w:numPr>
          <w:ilvl w:val="0"/>
          <w:numId w:val="18"/>
        </w:numPr>
        <w:rPr>
          <w:rFonts w:ascii="Arial" w:hAnsi="Arial" w:cs="Arial"/>
          <w:color w:val="auto"/>
          <w:sz w:val="22"/>
          <w:szCs w:val="22"/>
        </w:rPr>
      </w:pPr>
      <w:r w:rsidRPr="00353D90">
        <w:rPr>
          <w:rFonts w:ascii="Arial" w:hAnsi="Arial" w:cs="Arial"/>
          <w:color w:val="auto"/>
          <w:sz w:val="22"/>
          <w:szCs w:val="22"/>
        </w:rPr>
        <w:t xml:space="preserve">Schools Standards and Framework Act 1998 </w:t>
      </w:r>
    </w:p>
    <w:p w14:paraId="56112D91" w14:textId="5E352B14" w:rsidR="0041501A" w:rsidRPr="00353D90" w:rsidRDefault="0041501A" w:rsidP="0041501A">
      <w:pPr>
        <w:pStyle w:val="Default"/>
        <w:numPr>
          <w:ilvl w:val="0"/>
          <w:numId w:val="18"/>
        </w:numPr>
        <w:rPr>
          <w:rFonts w:ascii="Arial" w:hAnsi="Arial" w:cs="Arial"/>
          <w:color w:val="auto"/>
          <w:sz w:val="22"/>
          <w:szCs w:val="22"/>
        </w:rPr>
      </w:pPr>
      <w:r w:rsidRPr="00353D90">
        <w:rPr>
          <w:rFonts w:ascii="Arial" w:hAnsi="Arial" w:cs="Arial"/>
          <w:color w:val="auto"/>
          <w:sz w:val="22"/>
          <w:szCs w:val="22"/>
        </w:rPr>
        <w:t xml:space="preserve">The Equalities Act 2010. </w:t>
      </w:r>
    </w:p>
    <w:p w14:paraId="6C0DE4E5" w14:textId="77777777" w:rsidR="0041501A" w:rsidRPr="00353D90" w:rsidRDefault="0041501A" w:rsidP="0041501A">
      <w:pPr>
        <w:pStyle w:val="Default"/>
        <w:rPr>
          <w:rFonts w:ascii="Arial" w:hAnsi="Arial" w:cs="Arial"/>
          <w:color w:val="auto"/>
          <w:sz w:val="22"/>
          <w:szCs w:val="22"/>
        </w:rPr>
      </w:pPr>
    </w:p>
    <w:p w14:paraId="4E4C37B2" w14:textId="77777777" w:rsidR="006B7111" w:rsidRPr="00353D90" w:rsidRDefault="0041501A" w:rsidP="006B7111">
      <w:pPr>
        <w:pStyle w:val="Default"/>
        <w:rPr>
          <w:rFonts w:ascii="Arial" w:hAnsi="Arial" w:cs="Arial"/>
          <w:color w:val="auto"/>
          <w:sz w:val="22"/>
          <w:szCs w:val="22"/>
        </w:rPr>
      </w:pPr>
      <w:r w:rsidRPr="00353D90">
        <w:rPr>
          <w:rFonts w:ascii="Arial" w:hAnsi="Arial" w:cs="Arial"/>
          <w:color w:val="auto"/>
          <w:sz w:val="22"/>
          <w:szCs w:val="22"/>
        </w:rPr>
        <w:t>Mill Rythe Junior School collects and uses pupil information with legal obligation and protection of vital interests (reference Article 6, and one from Article 9 where data processed is special category data from the GDPR).</w:t>
      </w:r>
    </w:p>
    <w:p w14:paraId="1CBB3015" w14:textId="77777777" w:rsidR="006B7111" w:rsidRPr="00353D90" w:rsidRDefault="006B7111" w:rsidP="006B7111">
      <w:pPr>
        <w:pStyle w:val="Default"/>
        <w:rPr>
          <w:rFonts w:ascii="Arial" w:hAnsi="Arial" w:cs="Arial"/>
          <w:color w:val="000000" w:themeColor="text1"/>
        </w:rPr>
      </w:pPr>
    </w:p>
    <w:p w14:paraId="5DCA2773" w14:textId="6A961672" w:rsidR="006B7111" w:rsidRPr="00353D90" w:rsidRDefault="002E3F25" w:rsidP="006B7111">
      <w:pPr>
        <w:pStyle w:val="Default"/>
        <w:rPr>
          <w:rFonts w:ascii="Arial" w:hAnsi="Arial" w:cs="Arial"/>
          <w:b/>
          <w:color w:val="000000" w:themeColor="text1"/>
        </w:rPr>
      </w:pPr>
      <w:r w:rsidRPr="00353D90">
        <w:rPr>
          <w:rFonts w:ascii="Arial" w:hAnsi="Arial" w:cs="Arial"/>
          <w:b/>
          <w:color w:val="000000" w:themeColor="text1"/>
        </w:rPr>
        <w:lastRenderedPageBreak/>
        <w:t>Collecting pupil information</w:t>
      </w:r>
    </w:p>
    <w:p w14:paraId="1AE7FC3E" w14:textId="77777777" w:rsidR="006B7111" w:rsidRPr="00353D90" w:rsidRDefault="006B7111" w:rsidP="006B7111">
      <w:pPr>
        <w:pStyle w:val="Default"/>
        <w:rPr>
          <w:rFonts w:ascii="Arial" w:hAnsi="Arial" w:cs="Arial"/>
          <w:b/>
          <w:color w:val="000000" w:themeColor="text1"/>
        </w:rPr>
      </w:pPr>
    </w:p>
    <w:p w14:paraId="3A414E6C" w14:textId="77777777" w:rsidR="006B7111" w:rsidRPr="00353D90" w:rsidRDefault="006B7111" w:rsidP="006B7111">
      <w:pPr>
        <w:widowControl w:val="0"/>
        <w:suppressAutoHyphens/>
        <w:overflowPunct w:val="0"/>
        <w:autoSpaceDE w:val="0"/>
        <w:autoSpaceDN w:val="0"/>
        <w:spacing w:after="0" w:line="240" w:lineRule="auto"/>
        <w:textAlignment w:val="baseline"/>
        <w:rPr>
          <w:rFonts w:ascii="Arial" w:hAnsi="Arial" w:cs="Arial"/>
          <w:color w:val="000000" w:themeColor="text1"/>
          <w:sz w:val="24"/>
          <w:szCs w:val="24"/>
        </w:rPr>
      </w:pPr>
      <w:bookmarkStart w:id="2" w:name="_Hlk101367013"/>
      <w:r w:rsidRPr="00353D90">
        <w:rPr>
          <w:rFonts w:ascii="Arial" w:hAnsi="Arial" w:cs="Arial"/>
          <w:color w:val="000000" w:themeColor="text1"/>
          <w:sz w:val="24"/>
          <w:szCs w:val="24"/>
        </w:rPr>
        <w:t xml:space="preserve">We collect pupil information via registration forms when children start school, data collection sheets updated annually, through Common Transfer File (CTF) when a child joins the school, through designated assessment points, through letters with reply slips and online forms.  </w:t>
      </w:r>
    </w:p>
    <w:p w14:paraId="6A91A7AF" w14:textId="77777777" w:rsidR="002E3F25" w:rsidRPr="00353D90" w:rsidRDefault="002E3F25" w:rsidP="002E3F25">
      <w:pPr>
        <w:widowControl w:val="0"/>
        <w:suppressAutoHyphens/>
        <w:overflowPunct w:val="0"/>
        <w:autoSpaceDE w:val="0"/>
        <w:autoSpaceDN w:val="0"/>
        <w:spacing w:after="0" w:line="240" w:lineRule="auto"/>
        <w:textAlignment w:val="baseline"/>
        <w:rPr>
          <w:rFonts w:ascii="Arial" w:hAnsi="Arial" w:cs="Arial"/>
          <w:color w:val="000000" w:themeColor="text1"/>
          <w:sz w:val="24"/>
          <w:szCs w:val="24"/>
        </w:rPr>
      </w:pPr>
    </w:p>
    <w:p w14:paraId="70DAD557" w14:textId="77777777" w:rsidR="002E3F25" w:rsidRPr="00353D90" w:rsidRDefault="002E3F25" w:rsidP="002E3F25">
      <w:pPr>
        <w:widowControl w:val="0"/>
        <w:suppressAutoHyphens/>
        <w:overflowPunct w:val="0"/>
        <w:autoSpaceDE w:val="0"/>
        <w:autoSpaceDN w:val="0"/>
        <w:spacing w:after="0" w:line="240" w:lineRule="auto"/>
        <w:textAlignment w:val="baseline"/>
        <w:rPr>
          <w:rFonts w:ascii="Arial" w:hAnsi="Arial" w:cs="Arial"/>
          <w:color w:val="000000" w:themeColor="text1"/>
          <w:sz w:val="24"/>
          <w:szCs w:val="24"/>
        </w:rPr>
      </w:pPr>
      <w:r w:rsidRPr="00353D90">
        <w:rPr>
          <w:rFonts w:ascii="Arial" w:hAnsi="Arial" w:cs="Arial"/>
          <w:color w:val="000000" w:themeColor="text1"/>
          <w:sz w:val="24"/>
          <w:szCs w:val="24"/>
        </w:rPr>
        <w:t xml:space="preserve">Pupil data is essential for the schools’ operational use. Whilst the majority of pupil information you provide to us is mandatory, some of it requested on a voluntary basis. In order to comply with the data protection legislation, we will inform you at the point of collection, whether you are required to provide certain pupil information to us or if you have a choice in this. </w:t>
      </w:r>
    </w:p>
    <w:bookmarkEnd w:id="2"/>
    <w:p w14:paraId="1637529C" w14:textId="77777777" w:rsidR="002E3F25" w:rsidRPr="00353D90" w:rsidRDefault="002E3F25" w:rsidP="002E3F25">
      <w:pPr>
        <w:pStyle w:val="Heading2"/>
        <w:rPr>
          <w:rFonts w:cs="Arial"/>
          <w:color w:val="000000" w:themeColor="text1"/>
          <w:sz w:val="24"/>
          <w:szCs w:val="24"/>
        </w:rPr>
      </w:pPr>
      <w:r w:rsidRPr="00353D90">
        <w:rPr>
          <w:rFonts w:cs="Arial"/>
          <w:color w:val="000000" w:themeColor="text1"/>
          <w:sz w:val="24"/>
          <w:szCs w:val="24"/>
        </w:rPr>
        <w:t>Storing pupil data</w:t>
      </w:r>
    </w:p>
    <w:p w14:paraId="6368E2A4" w14:textId="4BFE90D5" w:rsidR="002E3F25" w:rsidRPr="00353D90" w:rsidRDefault="002E3F25" w:rsidP="002E3F25">
      <w:pPr>
        <w:rPr>
          <w:rFonts w:ascii="Arial" w:hAnsi="Arial" w:cs="Arial"/>
          <w:color w:val="000000" w:themeColor="text1"/>
          <w:sz w:val="24"/>
          <w:szCs w:val="24"/>
        </w:rPr>
      </w:pPr>
      <w:r w:rsidRPr="00353D90">
        <w:rPr>
          <w:rFonts w:ascii="Arial" w:hAnsi="Arial" w:cs="Arial"/>
          <w:color w:val="000000" w:themeColor="text1"/>
          <w:sz w:val="24"/>
          <w:szCs w:val="24"/>
        </w:rPr>
        <w:t xml:space="preserve">We hold pupil data securely for the set amount of time shown in our data retention schedule. For more information on our data retention schedule and how we keep your data safe, please visit </w:t>
      </w:r>
      <w:r w:rsidR="00FC16D2" w:rsidRPr="00353D90">
        <w:rPr>
          <w:rFonts w:ascii="Arial" w:hAnsi="Arial" w:cs="Arial"/>
          <w:color w:val="000000" w:themeColor="text1"/>
          <w:sz w:val="24"/>
          <w:szCs w:val="24"/>
        </w:rPr>
        <w:t>the policies section on our school website.</w:t>
      </w:r>
      <w:r w:rsidR="00FC16D2" w:rsidRPr="00353D90">
        <w:rPr>
          <w:rFonts w:ascii="Arial" w:hAnsi="Arial" w:cs="Arial"/>
          <w:b/>
          <w:color w:val="000000" w:themeColor="text1"/>
          <w:sz w:val="24"/>
          <w:szCs w:val="24"/>
        </w:rPr>
        <w:t xml:space="preserve"> </w:t>
      </w:r>
    </w:p>
    <w:p w14:paraId="2407D827" w14:textId="77777777" w:rsidR="002E3F25" w:rsidRPr="00353D90" w:rsidRDefault="002E3F25" w:rsidP="002E3F25">
      <w:pPr>
        <w:pStyle w:val="Heading2"/>
        <w:rPr>
          <w:rFonts w:cs="Arial"/>
          <w:b w:val="0"/>
          <w:color w:val="000000" w:themeColor="text1"/>
          <w:sz w:val="24"/>
          <w:szCs w:val="24"/>
        </w:rPr>
      </w:pPr>
      <w:r w:rsidRPr="00353D90">
        <w:rPr>
          <w:rFonts w:cs="Arial"/>
          <w:color w:val="000000" w:themeColor="text1"/>
          <w:sz w:val="24"/>
          <w:szCs w:val="24"/>
        </w:rPr>
        <w:t>Who we share pupil information with</w:t>
      </w:r>
    </w:p>
    <w:p w14:paraId="5BFC0E82" w14:textId="77777777" w:rsidR="002E3F25" w:rsidRPr="00353D90" w:rsidRDefault="002E3F25" w:rsidP="002E3F25">
      <w:pPr>
        <w:widowControl w:val="0"/>
        <w:suppressAutoHyphens/>
        <w:overflowPunct w:val="0"/>
        <w:autoSpaceDE w:val="0"/>
        <w:autoSpaceDN w:val="0"/>
        <w:spacing w:after="0" w:line="240" w:lineRule="auto"/>
        <w:textAlignment w:val="baseline"/>
        <w:rPr>
          <w:rFonts w:ascii="Arial" w:hAnsi="Arial" w:cs="Arial"/>
          <w:color w:val="000000" w:themeColor="text1"/>
          <w:sz w:val="24"/>
          <w:szCs w:val="24"/>
        </w:rPr>
      </w:pPr>
      <w:r w:rsidRPr="00353D90">
        <w:rPr>
          <w:rFonts w:ascii="Arial" w:hAnsi="Arial" w:cs="Arial"/>
          <w:color w:val="000000" w:themeColor="text1"/>
          <w:sz w:val="24"/>
          <w:szCs w:val="24"/>
        </w:rPr>
        <w:t>We routinely share pupil information with:</w:t>
      </w:r>
    </w:p>
    <w:p w14:paraId="6FC56FDC" w14:textId="77777777" w:rsidR="002E3F25" w:rsidRPr="00353D90" w:rsidRDefault="002E3F25" w:rsidP="002E3F25">
      <w:pPr>
        <w:widowControl w:val="0"/>
        <w:suppressAutoHyphens/>
        <w:overflowPunct w:val="0"/>
        <w:autoSpaceDE w:val="0"/>
        <w:autoSpaceDN w:val="0"/>
        <w:spacing w:after="0" w:line="240" w:lineRule="auto"/>
        <w:textAlignment w:val="baseline"/>
        <w:rPr>
          <w:rFonts w:ascii="Arial" w:hAnsi="Arial" w:cs="Arial"/>
          <w:color w:val="000000" w:themeColor="text1"/>
          <w:sz w:val="24"/>
          <w:szCs w:val="24"/>
        </w:rPr>
      </w:pPr>
    </w:p>
    <w:p w14:paraId="04613493" w14:textId="77777777" w:rsidR="002E3F25" w:rsidRPr="00353D90" w:rsidRDefault="002E3F25" w:rsidP="002E3F25">
      <w:pPr>
        <w:pStyle w:val="ListParagraph"/>
        <w:widowControl w:val="0"/>
        <w:numPr>
          <w:ilvl w:val="0"/>
          <w:numId w:val="16"/>
        </w:numPr>
        <w:suppressAutoHyphens/>
        <w:overflowPunct w:val="0"/>
        <w:autoSpaceDE w:val="0"/>
        <w:autoSpaceDN w:val="0"/>
        <w:spacing w:after="0" w:line="240" w:lineRule="auto"/>
        <w:textAlignment w:val="baseline"/>
        <w:rPr>
          <w:rFonts w:cs="Arial"/>
          <w:color w:val="000000" w:themeColor="text1"/>
          <w:sz w:val="24"/>
        </w:rPr>
      </w:pPr>
      <w:r w:rsidRPr="00353D90">
        <w:rPr>
          <w:rFonts w:cs="Arial"/>
          <w:color w:val="000000" w:themeColor="text1"/>
          <w:sz w:val="24"/>
        </w:rPr>
        <w:t>schools that the pupils attend after leaving us</w:t>
      </w:r>
    </w:p>
    <w:p w14:paraId="202AA360" w14:textId="77777777" w:rsidR="002E3F25" w:rsidRPr="00353D90" w:rsidRDefault="002E3F25" w:rsidP="002E3F25">
      <w:pPr>
        <w:pStyle w:val="ListParagraph"/>
        <w:widowControl w:val="0"/>
        <w:numPr>
          <w:ilvl w:val="0"/>
          <w:numId w:val="16"/>
        </w:numPr>
        <w:suppressAutoHyphens/>
        <w:overflowPunct w:val="0"/>
        <w:autoSpaceDE w:val="0"/>
        <w:autoSpaceDN w:val="0"/>
        <w:spacing w:after="0" w:line="240" w:lineRule="auto"/>
        <w:textAlignment w:val="baseline"/>
        <w:rPr>
          <w:rFonts w:cs="Arial"/>
          <w:color w:val="000000" w:themeColor="text1"/>
          <w:sz w:val="24"/>
        </w:rPr>
      </w:pPr>
      <w:r w:rsidRPr="00353D90">
        <w:rPr>
          <w:rFonts w:cs="Arial"/>
          <w:color w:val="000000" w:themeColor="text1"/>
          <w:sz w:val="24"/>
        </w:rPr>
        <w:t>our local authority</w:t>
      </w:r>
    </w:p>
    <w:p w14:paraId="1ECA67A7" w14:textId="4F187EDE" w:rsidR="002E3F25" w:rsidRPr="00353D90" w:rsidRDefault="002E3F25" w:rsidP="002E3F25">
      <w:pPr>
        <w:pStyle w:val="ListParagraph"/>
        <w:widowControl w:val="0"/>
        <w:numPr>
          <w:ilvl w:val="0"/>
          <w:numId w:val="16"/>
        </w:numPr>
        <w:suppressAutoHyphens/>
        <w:overflowPunct w:val="0"/>
        <w:autoSpaceDE w:val="0"/>
        <w:autoSpaceDN w:val="0"/>
        <w:spacing w:after="0" w:line="240" w:lineRule="auto"/>
        <w:textAlignment w:val="baseline"/>
        <w:rPr>
          <w:rFonts w:cs="Arial"/>
          <w:color w:val="000000" w:themeColor="text1"/>
          <w:sz w:val="24"/>
        </w:rPr>
      </w:pPr>
      <w:r w:rsidRPr="00353D90">
        <w:rPr>
          <w:rFonts w:cs="Arial"/>
          <w:color w:val="000000" w:themeColor="text1"/>
          <w:sz w:val="24"/>
        </w:rPr>
        <w:t xml:space="preserve">youth support services </w:t>
      </w:r>
    </w:p>
    <w:p w14:paraId="55F739F9" w14:textId="57902426" w:rsidR="002E3F25" w:rsidRPr="00353D90" w:rsidRDefault="002E3F25" w:rsidP="002E3F25">
      <w:pPr>
        <w:pStyle w:val="ListParagraph"/>
        <w:widowControl w:val="0"/>
        <w:numPr>
          <w:ilvl w:val="0"/>
          <w:numId w:val="16"/>
        </w:numPr>
        <w:suppressAutoHyphens/>
        <w:overflowPunct w:val="0"/>
        <w:autoSpaceDE w:val="0"/>
        <w:autoSpaceDN w:val="0"/>
        <w:spacing w:after="0" w:line="240" w:lineRule="auto"/>
        <w:textAlignment w:val="baseline"/>
        <w:rPr>
          <w:rFonts w:cs="Arial"/>
          <w:color w:val="000000" w:themeColor="text1"/>
          <w:sz w:val="24"/>
        </w:rPr>
      </w:pPr>
      <w:r w:rsidRPr="00353D90">
        <w:rPr>
          <w:rFonts w:cs="Arial"/>
          <w:color w:val="000000" w:themeColor="text1"/>
          <w:sz w:val="24"/>
        </w:rPr>
        <w:t>the Department for Education (DfE)</w:t>
      </w:r>
    </w:p>
    <w:p w14:paraId="4FC7AF01" w14:textId="049AB748" w:rsidR="00FC16D2" w:rsidRPr="00353D90" w:rsidRDefault="00FC16D2" w:rsidP="002E3F25">
      <w:pPr>
        <w:pStyle w:val="ListParagraph"/>
        <w:widowControl w:val="0"/>
        <w:numPr>
          <w:ilvl w:val="0"/>
          <w:numId w:val="16"/>
        </w:numPr>
        <w:suppressAutoHyphens/>
        <w:overflowPunct w:val="0"/>
        <w:autoSpaceDE w:val="0"/>
        <w:autoSpaceDN w:val="0"/>
        <w:spacing w:after="0" w:line="240" w:lineRule="auto"/>
        <w:textAlignment w:val="baseline"/>
        <w:rPr>
          <w:rFonts w:cs="Arial"/>
          <w:color w:val="000000" w:themeColor="text1"/>
          <w:sz w:val="24"/>
        </w:rPr>
      </w:pPr>
      <w:r w:rsidRPr="00353D90">
        <w:rPr>
          <w:rFonts w:cs="Arial"/>
          <w:color w:val="000000" w:themeColor="text1"/>
          <w:sz w:val="24"/>
        </w:rPr>
        <w:t xml:space="preserve">Children’s Services </w:t>
      </w:r>
    </w:p>
    <w:p w14:paraId="4C54ED1B" w14:textId="77777777" w:rsidR="00FC16D2" w:rsidRPr="00353D90" w:rsidRDefault="00FC16D2" w:rsidP="00FC16D2">
      <w:pPr>
        <w:pStyle w:val="Default"/>
        <w:numPr>
          <w:ilvl w:val="0"/>
          <w:numId w:val="16"/>
        </w:numPr>
        <w:rPr>
          <w:rFonts w:ascii="Arial" w:hAnsi="Arial" w:cs="Arial"/>
          <w:color w:val="auto"/>
          <w:sz w:val="22"/>
          <w:szCs w:val="22"/>
        </w:rPr>
      </w:pPr>
      <w:r w:rsidRPr="00353D90">
        <w:rPr>
          <w:rFonts w:ascii="Arial" w:hAnsi="Arial" w:cs="Arial"/>
          <w:color w:val="auto"/>
          <w:sz w:val="22"/>
          <w:szCs w:val="22"/>
        </w:rPr>
        <w:t>Health professionals (including school nurse, Educational Psychologist, speech and language, CAMHS, EMTAS).</w:t>
      </w:r>
    </w:p>
    <w:p w14:paraId="7118F43B" w14:textId="77777777" w:rsidR="00FC16D2" w:rsidRPr="00353D90" w:rsidRDefault="00FC16D2" w:rsidP="00FC16D2">
      <w:pPr>
        <w:pStyle w:val="Default"/>
        <w:numPr>
          <w:ilvl w:val="0"/>
          <w:numId w:val="16"/>
        </w:numPr>
        <w:rPr>
          <w:rFonts w:ascii="Arial" w:hAnsi="Arial" w:cs="Arial"/>
          <w:color w:val="auto"/>
          <w:sz w:val="22"/>
          <w:szCs w:val="22"/>
        </w:rPr>
      </w:pPr>
      <w:r w:rsidRPr="00353D90">
        <w:rPr>
          <w:rFonts w:ascii="Arial" w:hAnsi="Arial" w:cs="Arial"/>
          <w:color w:val="auto"/>
          <w:sz w:val="22"/>
          <w:szCs w:val="22"/>
        </w:rPr>
        <w:t>SEND professionals or educational settings</w:t>
      </w:r>
    </w:p>
    <w:p w14:paraId="3E75E813" w14:textId="77777777" w:rsidR="00FC16D2" w:rsidRPr="00353D90" w:rsidRDefault="00FC16D2" w:rsidP="00FC16D2">
      <w:pPr>
        <w:pStyle w:val="ListParagraph"/>
        <w:widowControl w:val="0"/>
        <w:numPr>
          <w:ilvl w:val="0"/>
          <w:numId w:val="0"/>
        </w:numPr>
        <w:suppressAutoHyphens/>
        <w:overflowPunct w:val="0"/>
        <w:autoSpaceDE w:val="0"/>
        <w:autoSpaceDN w:val="0"/>
        <w:spacing w:after="0" w:line="240" w:lineRule="auto"/>
        <w:ind w:left="720"/>
        <w:textAlignment w:val="baseline"/>
        <w:rPr>
          <w:rFonts w:cs="Arial"/>
          <w:color w:val="000000" w:themeColor="text1"/>
          <w:sz w:val="24"/>
        </w:rPr>
      </w:pPr>
    </w:p>
    <w:p w14:paraId="0877EA2A" w14:textId="77777777" w:rsidR="002E3F25" w:rsidRPr="00353D90" w:rsidRDefault="002E3F25" w:rsidP="002E3F25">
      <w:pPr>
        <w:widowControl w:val="0"/>
        <w:suppressAutoHyphens/>
        <w:overflowPunct w:val="0"/>
        <w:autoSpaceDE w:val="0"/>
        <w:autoSpaceDN w:val="0"/>
        <w:spacing w:after="0" w:line="240" w:lineRule="auto"/>
        <w:textAlignment w:val="baseline"/>
        <w:rPr>
          <w:rFonts w:ascii="Arial" w:hAnsi="Arial" w:cs="Arial"/>
          <w:color w:val="000000" w:themeColor="text1"/>
          <w:sz w:val="24"/>
          <w:szCs w:val="24"/>
        </w:rPr>
      </w:pPr>
    </w:p>
    <w:p w14:paraId="0763F5B2" w14:textId="77777777" w:rsidR="002E3F25" w:rsidRPr="00353D90" w:rsidRDefault="002E3F25" w:rsidP="002E3F25">
      <w:pPr>
        <w:pStyle w:val="Heading2"/>
        <w:rPr>
          <w:rFonts w:cs="Arial"/>
          <w:color w:val="000000" w:themeColor="text1"/>
          <w:sz w:val="24"/>
          <w:szCs w:val="24"/>
        </w:rPr>
      </w:pPr>
      <w:r w:rsidRPr="00353D90">
        <w:rPr>
          <w:rFonts w:cs="Arial"/>
          <w:color w:val="000000" w:themeColor="text1"/>
          <w:sz w:val="24"/>
          <w:szCs w:val="24"/>
        </w:rPr>
        <w:t>Why we regularly share pupil information</w:t>
      </w:r>
    </w:p>
    <w:p w14:paraId="20D565A3" w14:textId="2FEA91FA" w:rsidR="002E3F25" w:rsidRPr="00353D90" w:rsidRDefault="002E3F25" w:rsidP="002E3F25">
      <w:pPr>
        <w:rPr>
          <w:rFonts w:ascii="Arial" w:hAnsi="Arial" w:cs="Arial"/>
          <w:color w:val="000000" w:themeColor="text1"/>
          <w:sz w:val="24"/>
          <w:szCs w:val="24"/>
        </w:rPr>
      </w:pPr>
      <w:r w:rsidRPr="00353D90">
        <w:rPr>
          <w:rFonts w:ascii="Arial" w:hAnsi="Arial" w:cs="Arial"/>
          <w:color w:val="000000" w:themeColor="text1"/>
          <w:sz w:val="24"/>
          <w:szCs w:val="24"/>
        </w:rPr>
        <w:t xml:space="preserve">We do not share information about our pupils with anyone without consent unless the law and our policies allow us to do so. </w:t>
      </w:r>
    </w:p>
    <w:p w14:paraId="6F946D6B" w14:textId="77777777" w:rsidR="00FC16D2" w:rsidRPr="00353D90" w:rsidRDefault="00FC16D2" w:rsidP="00FC16D2">
      <w:pPr>
        <w:pStyle w:val="Default"/>
        <w:rPr>
          <w:rFonts w:ascii="Arial" w:hAnsi="Arial" w:cs="Arial"/>
          <w:color w:val="auto"/>
          <w:sz w:val="22"/>
          <w:szCs w:val="22"/>
        </w:rPr>
      </w:pPr>
      <w:r w:rsidRPr="00353D90">
        <w:rPr>
          <w:rFonts w:ascii="Arial" w:hAnsi="Arial" w:cs="Arial"/>
          <w:color w:val="auto"/>
          <w:sz w:val="22"/>
          <w:szCs w:val="22"/>
        </w:rPr>
        <w:t xml:space="preserve">We share pupils’ data with the Department for Education (DfE) on a statutory basis. This data sharing underpins school funding and educational attainment policy and monitoring. </w:t>
      </w:r>
    </w:p>
    <w:p w14:paraId="2C368D05" w14:textId="77777777" w:rsidR="00FC16D2" w:rsidRPr="00353D90" w:rsidRDefault="00FC16D2" w:rsidP="00FC16D2">
      <w:pPr>
        <w:pStyle w:val="Default"/>
        <w:rPr>
          <w:rFonts w:ascii="Arial" w:hAnsi="Arial" w:cs="Arial"/>
          <w:color w:val="auto"/>
          <w:sz w:val="22"/>
          <w:szCs w:val="22"/>
        </w:rPr>
      </w:pPr>
    </w:p>
    <w:p w14:paraId="43CCC911" w14:textId="77777777" w:rsidR="00FC16D2" w:rsidRPr="00353D90" w:rsidRDefault="00FC16D2" w:rsidP="00FC16D2">
      <w:pPr>
        <w:pStyle w:val="Default"/>
        <w:rPr>
          <w:rFonts w:ascii="Arial" w:hAnsi="Arial" w:cs="Arial"/>
          <w:color w:val="auto"/>
          <w:sz w:val="22"/>
          <w:szCs w:val="22"/>
        </w:rPr>
      </w:pPr>
      <w:r w:rsidRPr="00353D90">
        <w:rPr>
          <w:rFonts w:ascii="Arial" w:hAnsi="Arial" w:cs="Arial"/>
          <w:color w:val="auto"/>
          <w:sz w:val="22"/>
          <w:szCs w:val="22"/>
        </w:rPr>
        <w:t xml:space="preserve">We are required to share information about our pupils with our local authority (LA) and the Department for Education (DfE) under section 3 of The Education (Information About Individual Pupils) (England) Regulations 2013. </w:t>
      </w:r>
    </w:p>
    <w:p w14:paraId="54EEFE08" w14:textId="77777777" w:rsidR="00FC16D2" w:rsidRPr="00353D90" w:rsidRDefault="00FC16D2" w:rsidP="002E3F25">
      <w:pPr>
        <w:rPr>
          <w:rFonts w:ascii="Arial" w:hAnsi="Arial" w:cs="Arial"/>
          <w:b/>
          <w:color w:val="000000" w:themeColor="text1"/>
          <w:sz w:val="24"/>
          <w:szCs w:val="24"/>
        </w:rPr>
      </w:pPr>
    </w:p>
    <w:p w14:paraId="73013887" w14:textId="10E277F9" w:rsidR="00FC16D2" w:rsidRPr="00353D90" w:rsidRDefault="00FC16D2" w:rsidP="002E3F25">
      <w:pPr>
        <w:rPr>
          <w:rFonts w:ascii="Arial" w:hAnsi="Arial" w:cs="Arial"/>
          <w:b/>
          <w:color w:val="000000" w:themeColor="text1"/>
          <w:sz w:val="24"/>
          <w:szCs w:val="24"/>
        </w:rPr>
      </w:pPr>
    </w:p>
    <w:p w14:paraId="5B2158B5" w14:textId="2954FC02" w:rsidR="00FC16D2" w:rsidRPr="00353D90" w:rsidRDefault="00FC16D2" w:rsidP="002E3F25">
      <w:pPr>
        <w:rPr>
          <w:rFonts w:ascii="Arial" w:hAnsi="Arial" w:cs="Arial"/>
          <w:b/>
          <w:color w:val="000000" w:themeColor="text1"/>
          <w:sz w:val="24"/>
          <w:szCs w:val="24"/>
        </w:rPr>
      </w:pPr>
    </w:p>
    <w:p w14:paraId="3C54B3EA" w14:textId="4416C96E" w:rsidR="00FC16D2" w:rsidRDefault="00FC16D2" w:rsidP="002E3F25">
      <w:pPr>
        <w:rPr>
          <w:rFonts w:ascii="Arial" w:hAnsi="Arial" w:cs="Arial"/>
          <w:b/>
          <w:color w:val="000000" w:themeColor="text1"/>
          <w:sz w:val="24"/>
          <w:szCs w:val="24"/>
        </w:rPr>
      </w:pPr>
    </w:p>
    <w:p w14:paraId="393A6A3C" w14:textId="77777777" w:rsidR="00EF27A9" w:rsidRPr="00353D90" w:rsidRDefault="00EF27A9" w:rsidP="002E3F25">
      <w:pPr>
        <w:rPr>
          <w:rFonts w:ascii="Arial" w:hAnsi="Arial" w:cs="Arial"/>
          <w:b/>
          <w:color w:val="000000" w:themeColor="text1"/>
          <w:sz w:val="24"/>
          <w:szCs w:val="24"/>
        </w:rPr>
      </w:pPr>
    </w:p>
    <w:p w14:paraId="0C4C3FC2" w14:textId="6436A415" w:rsidR="00FC16D2" w:rsidRPr="00353D90" w:rsidRDefault="00FC16D2" w:rsidP="002E3F25">
      <w:pPr>
        <w:rPr>
          <w:rFonts w:ascii="Arial" w:hAnsi="Arial" w:cs="Arial"/>
          <w:b/>
          <w:color w:val="000000" w:themeColor="text1"/>
          <w:sz w:val="24"/>
          <w:szCs w:val="24"/>
        </w:rPr>
      </w:pPr>
    </w:p>
    <w:p w14:paraId="1F4192B9" w14:textId="77777777" w:rsidR="00FC16D2" w:rsidRPr="00353D90" w:rsidRDefault="00FC16D2" w:rsidP="002E3F25">
      <w:pPr>
        <w:rPr>
          <w:rFonts w:ascii="Arial" w:hAnsi="Arial" w:cs="Arial"/>
          <w:b/>
          <w:color w:val="000000" w:themeColor="text1"/>
          <w:sz w:val="24"/>
          <w:szCs w:val="24"/>
        </w:rPr>
      </w:pPr>
    </w:p>
    <w:p w14:paraId="0F96D1A2" w14:textId="77777777" w:rsidR="002E3F25" w:rsidRPr="00353D90" w:rsidRDefault="002E3F25" w:rsidP="002E3F25">
      <w:pPr>
        <w:pStyle w:val="Heading2"/>
        <w:rPr>
          <w:rFonts w:cs="Arial"/>
          <w:color w:val="000000" w:themeColor="text1"/>
          <w:sz w:val="24"/>
          <w:szCs w:val="24"/>
        </w:rPr>
      </w:pPr>
      <w:r w:rsidRPr="00353D90">
        <w:rPr>
          <w:rFonts w:cs="Arial"/>
          <w:color w:val="000000" w:themeColor="text1"/>
          <w:sz w:val="24"/>
          <w:szCs w:val="24"/>
        </w:rPr>
        <w:lastRenderedPageBreak/>
        <w:t>Department for Education</w:t>
      </w:r>
    </w:p>
    <w:p w14:paraId="27F4F976" w14:textId="77777777" w:rsidR="002E3F25" w:rsidRPr="00353D90" w:rsidRDefault="002E3F25" w:rsidP="002E3F25">
      <w:pPr>
        <w:rPr>
          <w:rFonts w:ascii="Arial" w:hAnsi="Arial" w:cs="Arial"/>
          <w:color w:val="000000" w:themeColor="text1"/>
          <w:sz w:val="24"/>
          <w:szCs w:val="24"/>
        </w:rPr>
      </w:pPr>
      <w:r w:rsidRPr="00353D90">
        <w:rPr>
          <w:rFonts w:ascii="Arial" w:hAnsi="Arial" w:cs="Arial"/>
          <w:color w:val="000000" w:themeColor="text1"/>
          <w:sz w:val="24"/>
          <w:szCs w:val="24"/>
        </w:rPr>
        <w:t>The Department for Education (DfE) collects personal data from educational settings and local authorities via various statutory data collections. We are required to share information about our pupils with the Department for Education (DfE) either directly or via our local authority for the purpose of those data collections, under:</w:t>
      </w:r>
    </w:p>
    <w:p w14:paraId="2B0F3163" w14:textId="46C1FCC4" w:rsidR="002E3F25" w:rsidRPr="00353D90" w:rsidRDefault="002E3F25" w:rsidP="002E3F25">
      <w:pPr>
        <w:rPr>
          <w:rFonts w:ascii="Arial" w:hAnsi="Arial" w:cs="Arial"/>
          <w:color w:val="000000" w:themeColor="text1"/>
          <w:sz w:val="24"/>
          <w:szCs w:val="24"/>
        </w:rPr>
      </w:pPr>
      <w:r w:rsidRPr="00353D90">
        <w:rPr>
          <w:rFonts w:ascii="Arial" w:hAnsi="Arial" w:cs="Arial"/>
          <w:color w:val="000000" w:themeColor="text1"/>
          <w:sz w:val="24"/>
          <w:szCs w:val="24"/>
        </w:rPr>
        <w:t>section 3 of The Education (Information About Individual Pupils) (England) Regulations 2013.</w:t>
      </w:r>
    </w:p>
    <w:p w14:paraId="78863EEB" w14:textId="77777777" w:rsidR="002E3F25" w:rsidRPr="00353D90" w:rsidRDefault="002E3F25" w:rsidP="002E3F25">
      <w:pPr>
        <w:rPr>
          <w:rFonts w:ascii="Arial" w:hAnsi="Arial" w:cs="Arial"/>
          <w:b/>
          <w:color w:val="000000" w:themeColor="text1"/>
          <w:sz w:val="24"/>
          <w:szCs w:val="24"/>
        </w:rPr>
      </w:pPr>
      <w:r w:rsidRPr="00353D90">
        <w:rPr>
          <w:rFonts w:ascii="Arial" w:hAnsi="Arial" w:cs="Arial"/>
          <w:color w:val="000000" w:themeColor="text1"/>
          <w:sz w:val="24"/>
          <w:szCs w:val="24"/>
        </w:rPr>
        <w:t>All data is transferred securely and held by DfE under a combination of software and hardware controls, which mee</w:t>
      </w:r>
      <w:r w:rsidRPr="00353D90">
        <w:rPr>
          <w:rFonts w:ascii="Arial" w:hAnsi="Arial" w:cs="Arial"/>
          <w:iCs/>
          <w:color w:val="000000" w:themeColor="text1"/>
          <w:sz w:val="24"/>
          <w:szCs w:val="24"/>
        </w:rPr>
        <w:t xml:space="preserve">t the current </w:t>
      </w:r>
      <w:hyperlink r:id="rId6" w:history="1">
        <w:r w:rsidRPr="00353D90">
          <w:rPr>
            <w:rStyle w:val="Hyperlink"/>
            <w:rFonts w:ascii="Arial" w:hAnsi="Arial" w:cs="Arial"/>
            <w:iCs/>
            <w:color w:val="000000" w:themeColor="text1"/>
            <w:sz w:val="24"/>
            <w:szCs w:val="24"/>
          </w:rPr>
          <w:t>government security policy framework</w:t>
        </w:r>
      </w:hyperlink>
      <w:r w:rsidRPr="00353D90">
        <w:rPr>
          <w:rFonts w:ascii="Arial" w:hAnsi="Arial" w:cs="Arial"/>
          <w:iCs/>
          <w:color w:val="000000" w:themeColor="text1"/>
          <w:sz w:val="24"/>
          <w:szCs w:val="24"/>
        </w:rPr>
        <w:t xml:space="preserve">. </w:t>
      </w:r>
    </w:p>
    <w:p w14:paraId="5128BDC3" w14:textId="77777777" w:rsidR="002E3F25" w:rsidRPr="00353D90" w:rsidRDefault="002E3F25" w:rsidP="002E3F25">
      <w:pPr>
        <w:rPr>
          <w:rFonts w:ascii="Arial" w:hAnsi="Arial" w:cs="Arial"/>
          <w:color w:val="000000" w:themeColor="text1"/>
          <w:sz w:val="24"/>
          <w:szCs w:val="24"/>
        </w:rPr>
      </w:pPr>
      <w:r w:rsidRPr="00353D90">
        <w:rPr>
          <w:rFonts w:ascii="Arial" w:hAnsi="Arial" w:cs="Arial"/>
          <w:color w:val="000000" w:themeColor="text1"/>
          <w:sz w:val="24"/>
          <w:szCs w:val="24"/>
        </w:rPr>
        <w:t>For more information, please see ‘How Government uses your data’ section.</w:t>
      </w:r>
    </w:p>
    <w:p w14:paraId="2304B1CA" w14:textId="77777777" w:rsidR="002E3F25" w:rsidRPr="00353D90" w:rsidRDefault="002E3F25" w:rsidP="002E3F25">
      <w:pPr>
        <w:pStyle w:val="Heading2"/>
        <w:rPr>
          <w:rFonts w:cs="Arial"/>
          <w:color w:val="000000" w:themeColor="text1"/>
          <w:sz w:val="24"/>
          <w:szCs w:val="24"/>
        </w:rPr>
      </w:pPr>
      <w:r w:rsidRPr="00353D90">
        <w:rPr>
          <w:rFonts w:cs="Arial"/>
          <w:color w:val="000000" w:themeColor="text1"/>
          <w:sz w:val="24"/>
          <w:szCs w:val="24"/>
        </w:rPr>
        <w:t>Requesting access to your personal data</w:t>
      </w:r>
    </w:p>
    <w:p w14:paraId="062564F5" w14:textId="503E20D2" w:rsidR="002E3F25" w:rsidRPr="00353D90" w:rsidRDefault="002E3F25" w:rsidP="002E3F25">
      <w:pPr>
        <w:widowControl w:val="0"/>
        <w:suppressAutoHyphens/>
        <w:overflowPunct w:val="0"/>
        <w:autoSpaceDE w:val="0"/>
        <w:autoSpaceDN w:val="0"/>
        <w:spacing w:after="0" w:line="240" w:lineRule="auto"/>
        <w:textAlignment w:val="baseline"/>
        <w:rPr>
          <w:rFonts w:ascii="Arial" w:hAnsi="Arial" w:cs="Arial"/>
          <w:color w:val="000000" w:themeColor="text1"/>
          <w:sz w:val="24"/>
          <w:szCs w:val="24"/>
        </w:rPr>
      </w:pPr>
      <w:r w:rsidRPr="00353D90">
        <w:rPr>
          <w:rFonts w:ascii="Arial" w:hAnsi="Arial" w:cs="Arial"/>
          <w:color w:val="000000" w:themeColor="text1"/>
          <w:sz w:val="24"/>
          <w:szCs w:val="24"/>
        </w:rPr>
        <w:t xml:space="preserve">Under data protection legislation, parents and pupils have the right to request access to information about them that we hold. To make a request for your personal information, or be given access to your child’s educational record, contact </w:t>
      </w:r>
      <w:r w:rsidR="00FC16D2" w:rsidRPr="00353D90">
        <w:rPr>
          <w:rFonts w:ascii="Arial" w:hAnsi="Arial" w:cs="Arial"/>
          <w:color w:val="000000" w:themeColor="text1"/>
          <w:sz w:val="24"/>
          <w:szCs w:val="24"/>
        </w:rPr>
        <w:t>our data protection officer via the school office on 02392 463663</w:t>
      </w:r>
    </w:p>
    <w:p w14:paraId="639EC4EC" w14:textId="77777777" w:rsidR="002E3F25" w:rsidRPr="00353D90" w:rsidRDefault="002E3F25" w:rsidP="002E3F25">
      <w:pPr>
        <w:widowControl w:val="0"/>
        <w:suppressAutoHyphens/>
        <w:overflowPunct w:val="0"/>
        <w:autoSpaceDE w:val="0"/>
        <w:autoSpaceDN w:val="0"/>
        <w:spacing w:after="0" w:line="240" w:lineRule="auto"/>
        <w:ind w:left="720"/>
        <w:textAlignment w:val="baseline"/>
        <w:rPr>
          <w:rFonts w:ascii="Arial" w:hAnsi="Arial" w:cs="Arial"/>
          <w:color w:val="000000" w:themeColor="text1"/>
          <w:sz w:val="24"/>
          <w:szCs w:val="24"/>
        </w:rPr>
      </w:pPr>
    </w:p>
    <w:p w14:paraId="5CF57B3B" w14:textId="77777777" w:rsidR="002E3F25" w:rsidRPr="00353D90" w:rsidRDefault="002E3F25" w:rsidP="002E3F25">
      <w:pPr>
        <w:rPr>
          <w:rFonts w:ascii="Arial" w:hAnsi="Arial" w:cs="Arial"/>
          <w:color w:val="000000" w:themeColor="text1"/>
          <w:sz w:val="24"/>
          <w:szCs w:val="24"/>
        </w:rPr>
      </w:pPr>
      <w:r w:rsidRPr="00353D90">
        <w:rPr>
          <w:rFonts w:ascii="Arial" w:hAnsi="Arial" w:cs="Arial"/>
          <w:color w:val="000000" w:themeColor="text1"/>
          <w:sz w:val="24"/>
          <w:szCs w:val="24"/>
        </w:rPr>
        <w:t>You also have the right to:</w:t>
      </w:r>
    </w:p>
    <w:p w14:paraId="50857D0B" w14:textId="77777777" w:rsidR="002E3F25" w:rsidRPr="00353D90" w:rsidRDefault="002E3F25" w:rsidP="002E3F25">
      <w:pPr>
        <w:pStyle w:val="ListParagraph"/>
        <w:numPr>
          <w:ilvl w:val="0"/>
          <w:numId w:val="14"/>
        </w:numPr>
        <w:spacing w:after="160" w:line="259" w:lineRule="auto"/>
        <w:rPr>
          <w:rFonts w:cs="Arial"/>
          <w:color w:val="000000" w:themeColor="text1"/>
          <w:sz w:val="24"/>
        </w:rPr>
      </w:pPr>
      <w:r w:rsidRPr="00353D90">
        <w:rPr>
          <w:rFonts w:cs="Arial"/>
          <w:color w:val="000000" w:themeColor="text1"/>
          <w:sz w:val="24"/>
        </w:rPr>
        <w:t xml:space="preserve">to ask us for access to information about you that we hold </w:t>
      </w:r>
    </w:p>
    <w:p w14:paraId="2C1AFD71" w14:textId="77777777" w:rsidR="002E3F25" w:rsidRPr="00353D90" w:rsidRDefault="002E3F25" w:rsidP="002E3F25">
      <w:pPr>
        <w:pStyle w:val="ListParagraph"/>
        <w:numPr>
          <w:ilvl w:val="0"/>
          <w:numId w:val="14"/>
        </w:numPr>
        <w:spacing w:after="160" w:line="259" w:lineRule="auto"/>
        <w:rPr>
          <w:rFonts w:cs="Arial"/>
          <w:color w:val="000000" w:themeColor="text1"/>
          <w:sz w:val="24"/>
        </w:rPr>
      </w:pPr>
      <w:r w:rsidRPr="00353D90">
        <w:rPr>
          <w:rFonts w:cs="Arial"/>
          <w:color w:val="000000" w:themeColor="text1"/>
          <w:sz w:val="24"/>
        </w:rPr>
        <w:t>to have your personal data rectified, if it is inaccurate or incomplete</w:t>
      </w:r>
    </w:p>
    <w:p w14:paraId="2279A7DA" w14:textId="77777777" w:rsidR="002E3F25" w:rsidRPr="00353D90" w:rsidRDefault="002E3F25" w:rsidP="002E3F25">
      <w:pPr>
        <w:pStyle w:val="ListParagraph"/>
        <w:numPr>
          <w:ilvl w:val="0"/>
          <w:numId w:val="14"/>
        </w:numPr>
        <w:spacing w:after="160" w:line="259" w:lineRule="auto"/>
        <w:rPr>
          <w:rFonts w:cs="Arial"/>
          <w:color w:val="000000" w:themeColor="text1"/>
          <w:sz w:val="24"/>
        </w:rPr>
      </w:pPr>
      <w:r w:rsidRPr="00353D90">
        <w:rPr>
          <w:rFonts w:cs="Arial"/>
          <w:color w:val="000000" w:themeColor="text1"/>
          <w:sz w:val="24"/>
        </w:rPr>
        <w:t>to request the deletion or removal of personal data where there is no compelling reason for its continued processing</w:t>
      </w:r>
    </w:p>
    <w:p w14:paraId="30291AD5" w14:textId="77777777" w:rsidR="002E3F25" w:rsidRPr="00353D90" w:rsidRDefault="002E3F25" w:rsidP="002E3F25">
      <w:pPr>
        <w:pStyle w:val="ListParagraph"/>
        <w:numPr>
          <w:ilvl w:val="0"/>
          <w:numId w:val="14"/>
        </w:numPr>
        <w:spacing w:after="160" w:line="259" w:lineRule="auto"/>
        <w:rPr>
          <w:rFonts w:cs="Arial"/>
          <w:color w:val="000000" w:themeColor="text1"/>
          <w:sz w:val="24"/>
        </w:rPr>
      </w:pPr>
      <w:r w:rsidRPr="00353D90">
        <w:rPr>
          <w:rFonts w:cs="Arial"/>
          <w:color w:val="000000" w:themeColor="text1"/>
          <w:sz w:val="24"/>
        </w:rPr>
        <w:t>to restrict our processing of your personal data (i.e. permitting its storage but no further processing)</w:t>
      </w:r>
    </w:p>
    <w:p w14:paraId="33F71F8B" w14:textId="77777777" w:rsidR="002E3F25" w:rsidRPr="00353D90" w:rsidRDefault="002E3F25" w:rsidP="002E3F25">
      <w:pPr>
        <w:pStyle w:val="ListParagraph"/>
        <w:numPr>
          <w:ilvl w:val="0"/>
          <w:numId w:val="14"/>
        </w:numPr>
        <w:spacing w:after="160" w:line="259" w:lineRule="auto"/>
        <w:rPr>
          <w:rFonts w:cs="Arial"/>
          <w:color w:val="000000" w:themeColor="text1"/>
          <w:sz w:val="24"/>
        </w:rPr>
      </w:pPr>
      <w:r w:rsidRPr="00353D90">
        <w:rPr>
          <w:rFonts w:cs="Arial"/>
          <w:color w:val="000000" w:themeColor="text1"/>
          <w:sz w:val="24"/>
        </w:rPr>
        <w:t>to object to direct marketing (including profiling) and processing for the purposes of scientific/historical research and statistics</w:t>
      </w:r>
    </w:p>
    <w:p w14:paraId="2A81D9E2" w14:textId="77777777" w:rsidR="002E3F25" w:rsidRPr="00353D90" w:rsidRDefault="002E3F25" w:rsidP="002E3F25">
      <w:pPr>
        <w:pStyle w:val="ListParagraph"/>
        <w:numPr>
          <w:ilvl w:val="0"/>
          <w:numId w:val="14"/>
        </w:numPr>
        <w:spacing w:after="160" w:line="259" w:lineRule="auto"/>
        <w:rPr>
          <w:rFonts w:cs="Arial"/>
          <w:color w:val="000000" w:themeColor="text1"/>
          <w:sz w:val="24"/>
        </w:rPr>
      </w:pPr>
      <w:r w:rsidRPr="00353D90">
        <w:rPr>
          <w:rFonts w:cs="Arial"/>
          <w:color w:val="000000" w:themeColor="text1"/>
          <w:sz w:val="24"/>
        </w:rPr>
        <w:t>not to be subject to decisions based purely on automated processing where it produces a legal or similarly significant effect on you</w:t>
      </w:r>
    </w:p>
    <w:p w14:paraId="52908A64" w14:textId="77777777" w:rsidR="002E3F25" w:rsidRPr="00353D90" w:rsidRDefault="002E3F25" w:rsidP="002E3F25">
      <w:pPr>
        <w:pStyle w:val="ListParagraph"/>
        <w:widowControl w:val="0"/>
        <w:numPr>
          <w:ilvl w:val="0"/>
          <w:numId w:val="0"/>
        </w:numPr>
        <w:suppressAutoHyphens/>
        <w:overflowPunct w:val="0"/>
        <w:autoSpaceDE w:val="0"/>
        <w:autoSpaceDN w:val="0"/>
        <w:spacing w:after="0" w:line="240" w:lineRule="auto"/>
        <w:ind w:left="720"/>
        <w:textAlignment w:val="baseline"/>
        <w:rPr>
          <w:rFonts w:cs="Arial"/>
          <w:color w:val="000000" w:themeColor="text1"/>
          <w:sz w:val="24"/>
        </w:rPr>
      </w:pPr>
    </w:p>
    <w:p w14:paraId="17513AF2" w14:textId="64AB3646" w:rsidR="00FC16D2" w:rsidRPr="00353D90" w:rsidRDefault="002E3F25" w:rsidP="002E3F25">
      <w:pPr>
        <w:widowControl w:val="0"/>
        <w:suppressAutoHyphens/>
        <w:overflowPunct w:val="0"/>
        <w:autoSpaceDE w:val="0"/>
        <w:autoSpaceDN w:val="0"/>
        <w:spacing w:after="0" w:line="240" w:lineRule="auto"/>
        <w:textAlignment w:val="baseline"/>
        <w:rPr>
          <w:rFonts w:ascii="Arial" w:hAnsi="Arial" w:cs="Arial"/>
          <w:color w:val="000000" w:themeColor="text1"/>
          <w:sz w:val="24"/>
          <w:szCs w:val="24"/>
          <w:u w:val="single"/>
        </w:rPr>
      </w:pPr>
      <w:r w:rsidRPr="00353D90">
        <w:rPr>
          <w:rFonts w:ascii="Arial" w:hAnsi="Arial" w:cs="Arial"/>
          <w:color w:val="000000" w:themeColor="text1"/>
          <w:sz w:val="24"/>
          <w:szCs w:val="24"/>
        </w:rPr>
        <w:t xml:space="preserve">If you have a concern or complaint about the way we are collecting or using your personal data, you should raise your concern with us in the first instance or directly to the Information Commissioner’s Office at </w:t>
      </w:r>
      <w:hyperlink r:id="rId7" w:history="1">
        <w:r w:rsidR="00FC16D2" w:rsidRPr="00353D90">
          <w:rPr>
            <w:rStyle w:val="Hyperlink"/>
            <w:rFonts w:ascii="Arial" w:hAnsi="Arial" w:cs="Arial"/>
          </w:rPr>
          <w:t>https://ico.org.uk/concerns/</w:t>
        </w:r>
      </w:hyperlink>
    </w:p>
    <w:p w14:paraId="18D612D1" w14:textId="77777777" w:rsidR="002E3F25" w:rsidRPr="00353D90" w:rsidRDefault="002E3F25" w:rsidP="002E3F25">
      <w:pPr>
        <w:widowControl w:val="0"/>
        <w:suppressAutoHyphens/>
        <w:overflowPunct w:val="0"/>
        <w:autoSpaceDE w:val="0"/>
        <w:autoSpaceDN w:val="0"/>
        <w:spacing w:after="0" w:line="240" w:lineRule="auto"/>
        <w:textAlignment w:val="baseline"/>
        <w:rPr>
          <w:rFonts w:ascii="Arial" w:hAnsi="Arial" w:cs="Arial"/>
          <w:color w:val="000000" w:themeColor="text1"/>
          <w:sz w:val="24"/>
          <w:szCs w:val="24"/>
        </w:rPr>
      </w:pPr>
    </w:p>
    <w:p w14:paraId="679C9D69" w14:textId="77777777" w:rsidR="002E3F25" w:rsidRPr="00353D90" w:rsidRDefault="002E3F25" w:rsidP="002E3F25">
      <w:pPr>
        <w:widowControl w:val="0"/>
        <w:suppressAutoHyphens/>
        <w:overflowPunct w:val="0"/>
        <w:autoSpaceDE w:val="0"/>
        <w:autoSpaceDN w:val="0"/>
        <w:spacing w:after="0" w:line="240" w:lineRule="auto"/>
        <w:textAlignment w:val="baseline"/>
        <w:rPr>
          <w:rFonts w:ascii="Arial" w:hAnsi="Arial" w:cs="Arial"/>
          <w:color w:val="000000" w:themeColor="text1"/>
          <w:sz w:val="24"/>
          <w:szCs w:val="24"/>
        </w:rPr>
      </w:pPr>
      <w:r w:rsidRPr="00353D90">
        <w:rPr>
          <w:rFonts w:ascii="Arial" w:hAnsi="Arial" w:cs="Arial"/>
          <w:color w:val="000000" w:themeColor="text1"/>
          <w:sz w:val="24"/>
          <w:szCs w:val="24"/>
        </w:rPr>
        <w:t>For further information on how to request access to personal information held centrally by DfE, please see the ‘How Government uses your data’ section of this notice.</w:t>
      </w:r>
    </w:p>
    <w:p w14:paraId="1AE81688" w14:textId="1C44627F" w:rsidR="002E3F25" w:rsidRPr="00353D90" w:rsidRDefault="002E3F25" w:rsidP="00FC16D2">
      <w:pPr>
        <w:pStyle w:val="Heading2"/>
        <w:rPr>
          <w:rFonts w:cs="Arial"/>
          <w:color w:val="000000" w:themeColor="text1"/>
          <w:sz w:val="24"/>
          <w:szCs w:val="24"/>
        </w:rPr>
      </w:pPr>
      <w:r w:rsidRPr="00353D90">
        <w:rPr>
          <w:rFonts w:cs="Arial"/>
          <w:color w:val="000000" w:themeColor="text1"/>
          <w:sz w:val="24"/>
          <w:szCs w:val="24"/>
        </w:rPr>
        <w:t xml:space="preserve">Withdrawal of consent and the right to lodge a complaint </w:t>
      </w:r>
    </w:p>
    <w:p w14:paraId="54B524CA" w14:textId="2A68F2A1" w:rsidR="002E3F25" w:rsidRPr="00353D90" w:rsidRDefault="002E3F25" w:rsidP="002E3F25">
      <w:pPr>
        <w:spacing w:after="0" w:line="240" w:lineRule="auto"/>
        <w:rPr>
          <w:rFonts w:ascii="Arial" w:hAnsi="Arial" w:cs="Arial"/>
          <w:b/>
          <w:color w:val="000000" w:themeColor="text1"/>
          <w:sz w:val="24"/>
          <w:szCs w:val="24"/>
        </w:rPr>
      </w:pPr>
      <w:r w:rsidRPr="00353D90">
        <w:rPr>
          <w:rFonts w:ascii="Arial" w:hAnsi="Arial" w:cs="Arial"/>
          <w:color w:val="000000" w:themeColor="text1"/>
          <w:sz w:val="24"/>
          <w:szCs w:val="24"/>
        </w:rPr>
        <w:t xml:space="preserve">Where we are processing your personal data with your consent, you have the right to withdraw that consent. If you change your mind, or you are unhappy with our use of your personal data, please let us know by contacting </w:t>
      </w:r>
      <w:r w:rsidR="00FC16D2" w:rsidRPr="00353D90">
        <w:rPr>
          <w:rFonts w:ascii="Arial" w:hAnsi="Arial" w:cs="Arial"/>
          <w:color w:val="000000" w:themeColor="text1"/>
          <w:sz w:val="24"/>
          <w:szCs w:val="24"/>
        </w:rPr>
        <w:t xml:space="preserve">Donna Maxwell (Headteacher) or Erica </w:t>
      </w:r>
      <w:proofErr w:type="spellStart"/>
      <w:r w:rsidR="00FC16D2" w:rsidRPr="00353D90">
        <w:rPr>
          <w:rFonts w:ascii="Arial" w:hAnsi="Arial" w:cs="Arial"/>
          <w:color w:val="000000" w:themeColor="text1"/>
          <w:sz w:val="24"/>
          <w:szCs w:val="24"/>
        </w:rPr>
        <w:t>Wintle</w:t>
      </w:r>
      <w:proofErr w:type="spellEnd"/>
      <w:r w:rsidR="00FC16D2" w:rsidRPr="00353D90">
        <w:rPr>
          <w:rFonts w:ascii="Arial" w:hAnsi="Arial" w:cs="Arial"/>
          <w:color w:val="000000" w:themeColor="text1"/>
          <w:sz w:val="24"/>
          <w:szCs w:val="24"/>
        </w:rPr>
        <w:t xml:space="preserve"> (Deputy Headteacher) on 02392 463663</w:t>
      </w:r>
      <w:r w:rsidR="00FC16D2" w:rsidRPr="00353D90">
        <w:rPr>
          <w:rFonts w:ascii="Arial" w:hAnsi="Arial" w:cs="Arial"/>
          <w:b/>
          <w:color w:val="000000" w:themeColor="text1"/>
          <w:sz w:val="24"/>
          <w:szCs w:val="24"/>
        </w:rPr>
        <w:t xml:space="preserve"> </w:t>
      </w:r>
    </w:p>
    <w:p w14:paraId="44513ADD" w14:textId="77777777" w:rsidR="002E3F25" w:rsidRPr="00353D90" w:rsidRDefault="002E3F25" w:rsidP="002E3F25">
      <w:pPr>
        <w:spacing w:after="0" w:line="240" w:lineRule="auto"/>
        <w:rPr>
          <w:rFonts w:ascii="Arial" w:hAnsi="Arial" w:cs="Arial"/>
          <w:color w:val="000000" w:themeColor="text1"/>
          <w:sz w:val="24"/>
          <w:szCs w:val="24"/>
        </w:rPr>
      </w:pPr>
    </w:p>
    <w:p w14:paraId="7B4C162F" w14:textId="77777777" w:rsidR="002E3F25" w:rsidRPr="00353D90" w:rsidRDefault="002E3F25" w:rsidP="002E3F25">
      <w:pPr>
        <w:pStyle w:val="Heading2"/>
        <w:rPr>
          <w:rFonts w:cs="Arial"/>
          <w:color w:val="000000" w:themeColor="text1"/>
          <w:sz w:val="24"/>
          <w:szCs w:val="24"/>
        </w:rPr>
      </w:pPr>
      <w:r w:rsidRPr="00353D90">
        <w:rPr>
          <w:rFonts w:cs="Arial"/>
          <w:color w:val="000000" w:themeColor="text1"/>
          <w:sz w:val="24"/>
          <w:szCs w:val="24"/>
        </w:rPr>
        <w:t>Last updated</w:t>
      </w:r>
    </w:p>
    <w:p w14:paraId="30FC0A7A" w14:textId="6313B667" w:rsidR="002E3F25" w:rsidRPr="00353D90" w:rsidRDefault="002E3F25" w:rsidP="002E3F25">
      <w:pPr>
        <w:spacing w:after="0" w:line="240" w:lineRule="auto"/>
        <w:rPr>
          <w:rFonts w:ascii="Arial" w:hAnsi="Arial" w:cs="Arial"/>
          <w:color w:val="000000" w:themeColor="text1"/>
          <w:sz w:val="24"/>
          <w:szCs w:val="24"/>
        </w:rPr>
      </w:pPr>
      <w:r w:rsidRPr="00353D90">
        <w:rPr>
          <w:rFonts w:ascii="Arial" w:hAnsi="Arial" w:cs="Arial"/>
          <w:color w:val="000000" w:themeColor="text1"/>
          <w:sz w:val="24"/>
          <w:szCs w:val="24"/>
        </w:rPr>
        <w:t xml:space="preserve">We may need to update this privacy notice periodically so we recommend that you revisit this information from time to time. This version was last updated on </w:t>
      </w:r>
      <w:r w:rsidR="001F15D2" w:rsidRPr="00353D90">
        <w:rPr>
          <w:rFonts w:ascii="Arial" w:hAnsi="Arial" w:cs="Arial"/>
          <w:b/>
          <w:color w:val="000000" w:themeColor="text1"/>
          <w:sz w:val="24"/>
          <w:szCs w:val="24"/>
        </w:rPr>
        <w:t>04/04/2023</w:t>
      </w:r>
    </w:p>
    <w:p w14:paraId="502AB878" w14:textId="77777777" w:rsidR="002E3F25" w:rsidRPr="00353D90" w:rsidRDefault="002E3F25" w:rsidP="002E3F25">
      <w:pPr>
        <w:pStyle w:val="Heading2"/>
        <w:rPr>
          <w:rFonts w:cs="Arial"/>
          <w:color w:val="000000" w:themeColor="text1"/>
          <w:sz w:val="24"/>
          <w:szCs w:val="24"/>
        </w:rPr>
      </w:pPr>
      <w:r w:rsidRPr="00353D90">
        <w:rPr>
          <w:rFonts w:cs="Arial"/>
          <w:color w:val="000000" w:themeColor="text1"/>
          <w:sz w:val="24"/>
          <w:szCs w:val="24"/>
        </w:rPr>
        <w:lastRenderedPageBreak/>
        <w:t>Contact</w:t>
      </w:r>
    </w:p>
    <w:p w14:paraId="59A89A53" w14:textId="77777777" w:rsidR="00FC16D2" w:rsidRPr="00353D90" w:rsidRDefault="002E3F25" w:rsidP="002E3F25">
      <w:pPr>
        <w:rPr>
          <w:rFonts w:ascii="Arial" w:hAnsi="Arial" w:cs="Arial"/>
          <w:b/>
          <w:color w:val="000000" w:themeColor="text1"/>
          <w:sz w:val="24"/>
          <w:szCs w:val="24"/>
        </w:rPr>
      </w:pPr>
      <w:r w:rsidRPr="00353D90">
        <w:rPr>
          <w:rFonts w:ascii="Arial" w:hAnsi="Arial" w:cs="Arial"/>
          <w:color w:val="000000" w:themeColor="text1"/>
          <w:sz w:val="24"/>
          <w:szCs w:val="24"/>
        </w:rPr>
        <w:t xml:space="preserve">If you would like to discuss anything in this privacy notice, please contact: </w:t>
      </w:r>
    </w:p>
    <w:p w14:paraId="53580979" w14:textId="77777777" w:rsidR="00FC16D2" w:rsidRPr="00353D90" w:rsidRDefault="00FC16D2" w:rsidP="002E3F25">
      <w:pPr>
        <w:rPr>
          <w:rFonts w:ascii="Arial" w:hAnsi="Arial" w:cs="Arial"/>
          <w:sz w:val="24"/>
        </w:rPr>
      </w:pPr>
      <w:r w:rsidRPr="00353D90">
        <w:rPr>
          <w:rFonts w:ascii="Arial" w:hAnsi="Arial" w:cs="Arial"/>
          <w:sz w:val="24"/>
        </w:rPr>
        <w:t xml:space="preserve">Donna Maxwell (Headteacher) </w:t>
      </w:r>
    </w:p>
    <w:p w14:paraId="3E1B38C8" w14:textId="77777777" w:rsidR="00FC16D2" w:rsidRPr="00353D90" w:rsidRDefault="00FC16D2" w:rsidP="002E3F25">
      <w:pPr>
        <w:rPr>
          <w:rFonts w:ascii="Arial" w:hAnsi="Arial" w:cs="Arial"/>
          <w:sz w:val="24"/>
        </w:rPr>
      </w:pPr>
      <w:r w:rsidRPr="00353D90">
        <w:rPr>
          <w:rFonts w:ascii="Arial" w:hAnsi="Arial" w:cs="Arial"/>
          <w:sz w:val="24"/>
        </w:rPr>
        <w:t xml:space="preserve">Contact number: 02392 463663 </w:t>
      </w:r>
    </w:p>
    <w:p w14:paraId="7B603F76" w14:textId="2EF661EA" w:rsidR="00FC16D2" w:rsidRPr="00353D90" w:rsidRDefault="00FC16D2" w:rsidP="002E3F25">
      <w:pPr>
        <w:rPr>
          <w:rFonts w:ascii="Arial" w:hAnsi="Arial" w:cs="Arial"/>
          <w:sz w:val="24"/>
        </w:rPr>
      </w:pPr>
      <w:r w:rsidRPr="00353D90">
        <w:rPr>
          <w:rFonts w:ascii="Arial" w:hAnsi="Arial" w:cs="Arial"/>
          <w:sz w:val="24"/>
        </w:rPr>
        <w:t xml:space="preserve">Email: </w:t>
      </w:r>
      <w:hyperlink r:id="rId8" w:history="1">
        <w:r w:rsidRPr="00353D90">
          <w:rPr>
            <w:rStyle w:val="Hyperlink"/>
            <w:rFonts w:ascii="Arial" w:hAnsi="Arial" w:cs="Arial"/>
            <w:sz w:val="24"/>
          </w:rPr>
          <w:t>Headteacher@millrythe-jun.hants.sch.uk</w:t>
        </w:r>
      </w:hyperlink>
    </w:p>
    <w:p w14:paraId="3F7F47D6" w14:textId="77777777" w:rsidR="00FC16D2" w:rsidRPr="00353D90" w:rsidRDefault="00FC16D2" w:rsidP="00FC16D2">
      <w:pPr>
        <w:pStyle w:val="NoSpacing"/>
        <w:rPr>
          <w:rFonts w:ascii="Arial" w:hAnsi="Arial" w:cs="Arial"/>
          <w:sz w:val="24"/>
        </w:rPr>
      </w:pPr>
      <w:r w:rsidRPr="00353D90">
        <w:rPr>
          <w:rFonts w:ascii="Arial" w:hAnsi="Arial" w:cs="Arial"/>
          <w:sz w:val="24"/>
        </w:rPr>
        <w:t xml:space="preserve">Mill Rythe Junior School, </w:t>
      </w:r>
    </w:p>
    <w:p w14:paraId="2D333BE0" w14:textId="77777777" w:rsidR="00FC16D2" w:rsidRPr="00353D90" w:rsidRDefault="00FC16D2" w:rsidP="00FC16D2">
      <w:pPr>
        <w:pStyle w:val="NoSpacing"/>
        <w:rPr>
          <w:rFonts w:ascii="Arial" w:hAnsi="Arial" w:cs="Arial"/>
          <w:sz w:val="24"/>
        </w:rPr>
      </w:pPr>
      <w:r w:rsidRPr="00353D90">
        <w:rPr>
          <w:rFonts w:ascii="Arial" w:hAnsi="Arial" w:cs="Arial"/>
          <w:sz w:val="24"/>
        </w:rPr>
        <w:t xml:space="preserve">Havant Road, </w:t>
      </w:r>
    </w:p>
    <w:p w14:paraId="5A8FB9DC" w14:textId="77777777" w:rsidR="00FC16D2" w:rsidRPr="00353D90" w:rsidRDefault="00FC16D2" w:rsidP="00FC16D2">
      <w:pPr>
        <w:pStyle w:val="NoSpacing"/>
        <w:rPr>
          <w:rFonts w:ascii="Arial" w:hAnsi="Arial" w:cs="Arial"/>
          <w:sz w:val="24"/>
        </w:rPr>
      </w:pPr>
      <w:r w:rsidRPr="00353D90">
        <w:rPr>
          <w:rFonts w:ascii="Arial" w:hAnsi="Arial" w:cs="Arial"/>
          <w:sz w:val="24"/>
        </w:rPr>
        <w:t>Hayling Island</w:t>
      </w:r>
    </w:p>
    <w:p w14:paraId="70177F07" w14:textId="0FF447DB" w:rsidR="00846C4C" w:rsidRDefault="00FC16D2" w:rsidP="001F15D2">
      <w:pPr>
        <w:pStyle w:val="NoSpacing"/>
      </w:pPr>
      <w:r w:rsidRPr="00353D90">
        <w:rPr>
          <w:rFonts w:ascii="Arial" w:hAnsi="Arial" w:cs="Arial"/>
          <w:sz w:val="24"/>
        </w:rPr>
        <w:t>PO110P</w:t>
      </w:r>
      <w:r w:rsidR="001F15D2" w:rsidRPr="00353D90">
        <w:rPr>
          <w:rFonts w:ascii="Arial" w:hAnsi="Arial" w:cs="Arial"/>
          <w:sz w:val="24"/>
        </w:rPr>
        <w:t>A</w:t>
      </w:r>
    </w:p>
    <w:sectPr w:rsidR="00846C4C" w:rsidSect="004C54D6">
      <w:pgSz w:w="11906" w:h="16838" w:code="9"/>
      <w:pgMar w:top="697" w:right="720" w:bottom="658" w:left="87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FBA"/>
    <w:multiLevelType w:val="hybridMultilevel"/>
    <w:tmpl w:val="1CE4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422EC"/>
    <w:multiLevelType w:val="hybridMultilevel"/>
    <w:tmpl w:val="FEEC4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078B9"/>
    <w:multiLevelType w:val="hybridMultilevel"/>
    <w:tmpl w:val="5540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20568"/>
    <w:multiLevelType w:val="hybridMultilevel"/>
    <w:tmpl w:val="2918D4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696CD2"/>
    <w:multiLevelType w:val="hybridMultilevel"/>
    <w:tmpl w:val="FAAA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E7C46"/>
    <w:multiLevelType w:val="hybridMultilevel"/>
    <w:tmpl w:val="B42A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017FC0"/>
    <w:multiLevelType w:val="hybridMultilevel"/>
    <w:tmpl w:val="8948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B02453"/>
    <w:multiLevelType w:val="hybridMultilevel"/>
    <w:tmpl w:val="60121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240733"/>
    <w:multiLevelType w:val="hybridMultilevel"/>
    <w:tmpl w:val="83C479D8"/>
    <w:lvl w:ilvl="0" w:tplc="0CFEE7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114810"/>
    <w:multiLevelType w:val="hybridMultilevel"/>
    <w:tmpl w:val="512EE660"/>
    <w:lvl w:ilvl="0" w:tplc="05421E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6"/>
  </w:num>
  <w:num w:numId="4">
    <w:abstractNumId w:val="4"/>
  </w:num>
  <w:num w:numId="5">
    <w:abstractNumId w:val="8"/>
  </w:num>
  <w:num w:numId="6">
    <w:abstractNumId w:val="2"/>
  </w:num>
  <w:num w:numId="7">
    <w:abstractNumId w:val="7"/>
  </w:num>
  <w:num w:numId="8">
    <w:abstractNumId w:val="10"/>
  </w:num>
  <w:num w:numId="9">
    <w:abstractNumId w:val="3"/>
  </w:num>
  <w:num w:numId="10">
    <w:abstractNumId w:val="5"/>
  </w:num>
  <w:num w:numId="11">
    <w:abstractNumId w:val="11"/>
  </w:num>
  <w:num w:numId="12">
    <w:abstractNumId w:val="17"/>
  </w:num>
  <w:num w:numId="13">
    <w:abstractNumId w:val="15"/>
  </w:num>
  <w:num w:numId="14">
    <w:abstractNumId w:val="14"/>
  </w:num>
  <w:num w:numId="15">
    <w:abstractNumId w:val="13"/>
  </w:num>
  <w:num w:numId="16">
    <w:abstractNumId w:val="9"/>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761"/>
    <w:rsid w:val="000007A3"/>
    <w:rsid w:val="0009677D"/>
    <w:rsid w:val="000A193C"/>
    <w:rsid w:val="000C54A0"/>
    <w:rsid w:val="001F15D2"/>
    <w:rsid w:val="002E37D7"/>
    <w:rsid w:val="002E3F25"/>
    <w:rsid w:val="00353D90"/>
    <w:rsid w:val="0041501A"/>
    <w:rsid w:val="004C54D6"/>
    <w:rsid w:val="006B7111"/>
    <w:rsid w:val="006D6246"/>
    <w:rsid w:val="00733745"/>
    <w:rsid w:val="008421CA"/>
    <w:rsid w:val="00846C4C"/>
    <w:rsid w:val="008721DC"/>
    <w:rsid w:val="009F254C"/>
    <w:rsid w:val="00A32925"/>
    <w:rsid w:val="00AB3528"/>
    <w:rsid w:val="00E40F28"/>
    <w:rsid w:val="00EF27A9"/>
    <w:rsid w:val="00FB2761"/>
    <w:rsid w:val="00FC1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6812"/>
  <w15:chartTrackingRefBased/>
  <w15:docId w15:val="{E7A60AF0-D7B2-4444-BE47-79B83CE5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E3F25"/>
    <w:pPr>
      <w:spacing w:before="360" w:after="240" w:line="240" w:lineRule="auto"/>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qFormat/>
    <w:rsid w:val="002E3F25"/>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2E3F25"/>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276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B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761"/>
    <w:rPr>
      <w:rFonts w:ascii="Segoe UI" w:hAnsi="Segoe UI" w:cs="Segoe UI"/>
      <w:sz w:val="18"/>
      <w:szCs w:val="18"/>
    </w:rPr>
  </w:style>
  <w:style w:type="character" w:styleId="Hyperlink">
    <w:name w:val="Hyperlink"/>
    <w:basedOn w:val="DefaultParagraphFont"/>
    <w:uiPriority w:val="99"/>
    <w:unhideWhenUsed/>
    <w:rsid w:val="0009677D"/>
    <w:rPr>
      <w:color w:val="0563C1" w:themeColor="hyperlink"/>
      <w:u w:val="single"/>
    </w:rPr>
  </w:style>
  <w:style w:type="character" w:styleId="FollowedHyperlink">
    <w:name w:val="FollowedHyperlink"/>
    <w:basedOn w:val="DefaultParagraphFont"/>
    <w:uiPriority w:val="99"/>
    <w:semiHidden/>
    <w:unhideWhenUsed/>
    <w:rsid w:val="00AB3528"/>
    <w:rPr>
      <w:color w:val="954F72" w:themeColor="followedHyperlink"/>
      <w:u w:val="single"/>
    </w:rPr>
  </w:style>
  <w:style w:type="paragraph" w:styleId="NormalWeb">
    <w:name w:val="Normal (Web)"/>
    <w:basedOn w:val="Normal"/>
    <w:uiPriority w:val="99"/>
    <w:unhideWhenUsed/>
    <w:rsid w:val="002E3F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2E3F25"/>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2E3F2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2E3F25"/>
    <w:rPr>
      <w:rFonts w:ascii="Arial" w:eastAsia="Times New Roman" w:hAnsi="Arial" w:cs="Times New Roman"/>
      <w:b/>
      <w:bCs/>
      <w:color w:val="104F75"/>
      <w:sz w:val="28"/>
      <w:szCs w:val="28"/>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E3F25"/>
    <w:pPr>
      <w:numPr>
        <w:numId w:val="10"/>
      </w:numPr>
      <w:spacing w:after="240" w:line="288" w:lineRule="auto"/>
      <w:contextualSpacing/>
    </w:pPr>
    <w:rPr>
      <w:rFonts w:ascii="Arial" w:eastAsia="Times New Roman" w:hAnsi="Arial" w:cs="Times New Roman"/>
      <w:szCs w:val="24"/>
      <w:lang w:eastAsia="en-GB"/>
    </w:rPr>
  </w:style>
  <w:style w:type="character" w:styleId="UnresolvedMention">
    <w:name w:val="Unresolved Mention"/>
    <w:basedOn w:val="DefaultParagraphFont"/>
    <w:uiPriority w:val="99"/>
    <w:semiHidden/>
    <w:unhideWhenUsed/>
    <w:rsid w:val="00FC16D2"/>
    <w:rPr>
      <w:color w:val="605E5C"/>
      <w:shd w:val="clear" w:color="auto" w:fill="E1DFDD"/>
    </w:rPr>
  </w:style>
  <w:style w:type="paragraph" w:styleId="NoSpacing">
    <w:name w:val="No Spacing"/>
    <w:uiPriority w:val="1"/>
    <w:qFormat/>
    <w:rsid w:val="00FC16D2"/>
    <w:pPr>
      <w:spacing w:after="0" w:line="240" w:lineRule="auto"/>
    </w:pPr>
  </w:style>
  <w:style w:type="table" w:styleId="TableGrid">
    <w:name w:val="Table Grid"/>
    <w:basedOn w:val="TableNormal"/>
    <w:rsid w:val="001F15D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58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millrythe-jun.hants.sch.uk" TargetMode="Externa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ecurity-policy-framewor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Winslade</dc:creator>
  <cp:keywords/>
  <dc:description/>
  <cp:lastModifiedBy>Jennifer Jones</cp:lastModifiedBy>
  <cp:revision>7</cp:revision>
  <cp:lastPrinted>2018-07-27T10:30:00Z</cp:lastPrinted>
  <dcterms:created xsi:type="dcterms:W3CDTF">2023-04-04T19:08:00Z</dcterms:created>
  <dcterms:modified xsi:type="dcterms:W3CDTF">2023-05-17T10:27:00Z</dcterms:modified>
</cp:coreProperties>
</file>