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B338C" w14:textId="77777777" w:rsidR="00A373F0" w:rsidRDefault="00A373F0" w:rsidP="00A373F0">
      <w:pPr>
        <w:pStyle w:val="Default"/>
      </w:pPr>
    </w:p>
    <w:p w14:paraId="568FA12F" w14:textId="77777777" w:rsidR="003A1DB8" w:rsidRPr="00A94120" w:rsidRDefault="003A1DB8" w:rsidP="003A1DB8">
      <w:pPr>
        <w:jc w:val="center"/>
        <w:rPr>
          <w:rFonts w:ascii="Arial" w:hAnsi="Arial" w:cs="Arial"/>
          <w:color w:val="000000"/>
          <w:sz w:val="52"/>
          <w:szCs w:val="52"/>
        </w:rPr>
      </w:pPr>
      <w:r w:rsidRPr="005D28F9">
        <w:rPr>
          <w:rFonts w:ascii="Arial" w:hAnsi="Arial" w:cs="Arial"/>
          <w:noProof/>
        </w:rPr>
        <w:drawing>
          <wp:anchor distT="0" distB="0" distL="114300" distR="114300" simplePos="0" relativeHeight="251659264" behindDoc="0" locked="0" layoutInCell="1" allowOverlap="1" wp14:anchorId="494579C9" wp14:editId="095DEFCF">
            <wp:simplePos x="0" y="0"/>
            <wp:positionH relativeFrom="column">
              <wp:posOffset>955675</wp:posOffset>
            </wp:positionH>
            <wp:positionV relativeFrom="paragraph">
              <wp:posOffset>-478155</wp:posOffset>
            </wp:positionV>
            <wp:extent cx="5332730" cy="1303655"/>
            <wp:effectExtent l="0" t="0" r="0" b="0"/>
            <wp:wrapTight wrapText="bothSides">
              <wp:wrapPolygon edited="0">
                <wp:start x="0" y="0"/>
                <wp:lineTo x="0" y="21463"/>
                <wp:lineTo x="21554" y="21463"/>
                <wp:lineTo x="21554" y="0"/>
                <wp:lineTo x="0" y="0"/>
              </wp:wrapPolygon>
            </wp:wrapTight>
            <wp:docPr id="62" name="Picture 1" descr="O:\Photos!\School Logo 1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Photos!\School Logo 16.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2730" cy="1303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76C2D" w14:textId="77777777" w:rsidR="003A1DB8" w:rsidRDefault="003A1DB8" w:rsidP="003A1DB8">
      <w:pPr>
        <w:jc w:val="center"/>
        <w:rPr>
          <w:rFonts w:ascii="Arial" w:hAnsi="Arial" w:cs="Arial"/>
          <w:color w:val="000000"/>
          <w:sz w:val="52"/>
          <w:szCs w:val="52"/>
        </w:rPr>
      </w:pPr>
    </w:p>
    <w:p w14:paraId="066DEDF7" w14:textId="77777777" w:rsidR="003A1DB8" w:rsidRDefault="003A1DB8" w:rsidP="003A1DB8">
      <w:pPr>
        <w:jc w:val="center"/>
        <w:rPr>
          <w:rFonts w:ascii="Arial" w:hAnsi="Arial" w:cs="Arial"/>
          <w:color w:val="000000"/>
          <w:sz w:val="52"/>
          <w:szCs w:val="52"/>
        </w:rPr>
      </w:pPr>
    </w:p>
    <w:p w14:paraId="424EDA9F" w14:textId="77777777" w:rsidR="003A1DB8" w:rsidRDefault="003A1DB8" w:rsidP="003A1DB8">
      <w:pPr>
        <w:jc w:val="center"/>
        <w:rPr>
          <w:rFonts w:ascii="Arial" w:hAnsi="Arial" w:cs="Arial"/>
          <w:color w:val="000000"/>
          <w:sz w:val="52"/>
          <w:szCs w:val="52"/>
        </w:rPr>
      </w:pPr>
    </w:p>
    <w:p w14:paraId="6625E0F3" w14:textId="77777777" w:rsidR="003A1DB8" w:rsidRDefault="003A1DB8" w:rsidP="003A1DB8">
      <w:pPr>
        <w:jc w:val="center"/>
        <w:rPr>
          <w:rFonts w:ascii="Arial" w:hAnsi="Arial" w:cs="Arial"/>
          <w:color w:val="000000"/>
          <w:sz w:val="52"/>
          <w:szCs w:val="52"/>
        </w:rPr>
      </w:pPr>
    </w:p>
    <w:p w14:paraId="5633A64A" w14:textId="3073340C" w:rsidR="003A1DB8" w:rsidRPr="00986359" w:rsidRDefault="003A1DB8" w:rsidP="003A1DB8">
      <w:pPr>
        <w:autoSpaceDE w:val="0"/>
        <w:autoSpaceDN w:val="0"/>
        <w:adjustRightInd w:val="0"/>
        <w:jc w:val="center"/>
        <w:rPr>
          <w:rFonts w:ascii="Arial" w:hAnsi="Arial" w:cs="Arial"/>
          <w:b/>
          <w:bCs/>
          <w:sz w:val="40"/>
          <w:szCs w:val="40"/>
          <w:lang w:val="en-US"/>
        </w:rPr>
      </w:pPr>
      <w:r>
        <w:rPr>
          <w:rFonts w:ascii="Arial" w:hAnsi="Arial" w:cs="Arial"/>
          <w:b/>
          <w:bCs/>
          <w:sz w:val="40"/>
          <w:szCs w:val="40"/>
          <w:lang w:val="en-US"/>
        </w:rPr>
        <w:t>Data Protection Policy</w:t>
      </w:r>
    </w:p>
    <w:p w14:paraId="167F40D3" w14:textId="77777777" w:rsidR="003A1DB8" w:rsidRDefault="003A1DB8" w:rsidP="003A1DB8">
      <w:pPr>
        <w:autoSpaceDE w:val="0"/>
        <w:autoSpaceDN w:val="0"/>
        <w:adjustRightInd w:val="0"/>
        <w:rPr>
          <w:rFonts w:ascii="Arial" w:hAnsi="Arial" w:cs="Arial"/>
          <w:b/>
          <w:bCs/>
          <w:lang w:val="en-US"/>
        </w:rPr>
      </w:pPr>
    </w:p>
    <w:p w14:paraId="2AE68D42" w14:textId="77777777" w:rsidR="003A1DB8" w:rsidRPr="005D28F9" w:rsidRDefault="003A1DB8" w:rsidP="003A1DB8">
      <w:pPr>
        <w:autoSpaceDE w:val="0"/>
        <w:autoSpaceDN w:val="0"/>
        <w:adjustRightInd w:val="0"/>
        <w:rPr>
          <w:rFonts w:ascii="Arial" w:hAnsi="Arial" w:cs="Arial"/>
          <w:b/>
          <w:bCs/>
          <w:lang w:val="en-US"/>
        </w:rPr>
      </w:pPr>
    </w:p>
    <w:p w14:paraId="69C5F610" w14:textId="77777777" w:rsidR="003A1DB8" w:rsidRPr="005D28F9" w:rsidRDefault="003A1DB8" w:rsidP="003A1DB8">
      <w:pPr>
        <w:widowControl w:val="0"/>
        <w:autoSpaceDE w:val="0"/>
        <w:autoSpaceDN w:val="0"/>
        <w:adjustRightInd w:val="0"/>
        <w:rPr>
          <w:ins w:id="0" w:author="David Bessant" w:date="2017-01-17T12:42:00Z"/>
          <w:rFonts w:ascii="Arial" w:hAnsi="Arial" w:cs="Arial"/>
          <w:lang w:val="en-US"/>
        </w:rPr>
      </w:pPr>
    </w:p>
    <w:tbl>
      <w:tblPr>
        <w:tblW w:w="9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828"/>
      </w:tblGrid>
      <w:tr w:rsidR="003A1DB8" w:rsidRPr="005D28F9" w14:paraId="75AA8110" w14:textId="77777777" w:rsidTr="00D73220">
        <w:tc>
          <w:tcPr>
            <w:tcW w:w="9828" w:type="dxa"/>
            <w:tcBorders>
              <w:top w:val="single" w:sz="4" w:space="0" w:color="auto"/>
              <w:left w:val="single" w:sz="4" w:space="0" w:color="auto"/>
              <w:bottom w:val="single" w:sz="4" w:space="0" w:color="auto"/>
              <w:right w:val="single" w:sz="4" w:space="0" w:color="auto"/>
            </w:tcBorders>
            <w:vAlign w:val="center"/>
          </w:tcPr>
          <w:p w14:paraId="6A7DC2E3" w14:textId="77777777" w:rsidR="003A1DB8" w:rsidRPr="005D28F9" w:rsidRDefault="003A1DB8" w:rsidP="00D73220">
            <w:pPr>
              <w:spacing w:before="120" w:after="120"/>
              <w:jc w:val="center"/>
              <w:rPr>
                <w:rFonts w:ascii="Arial" w:hAnsi="Arial" w:cs="Arial"/>
                <w:b/>
              </w:rPr>
            </w:pPr>
            <w:r w:rsidRPr="005D28F9">
              <w:rPr>
                <w:rFonts w:ascii="Arial" w:hAnsi="Arial" w:cs="Arial"/>
                <w:b/>
              </w:rPr>
              <w:t>Mill Rythe Junior School</w:t>
            </w:r>
          </w:p>
        </w:tc>
      </w:tr>
      <w:tr w:rsidR="003A1DB8" w:rsidRPr="005D28F9" w14:paraId="39987CCA" w14:textId="77777777" w:rsidTr="00D73220">
        <w:tc>
          <w:tcPr>
            <w:tcW w:w="9828" w:type="dxa"/>
            <w:tcBorders>
              <w:top w:val="single" w:sz="4" w:space="0" w:color="auto"/>
              <w:left w:val="single" w:sz="4" w:space="0" w:color="auto"/>
              <w:bottom w:val="single" w:sz="4" w:space="0" w:color="auto"/>
              <w:right w:val="single" w:sz="4" w:space="0" w:color="auto"/>
            </w:tcBorders>
            <w:vAlign w:val="center"/>
          </w:tcPr>
          <w:p w14:paraId="292633A8" w14:textId="77777777" w:rsidR="003A1DB8" w:rsidRPr="005D28F9" w:rsidRDefault="003A1DB8" w:rsidP="00D73220">
            <w:pPr>
              <w:spacing w:before="120" w:after="120"/>
              <w:jc w:val="center"/>
              <w:rPr>
                <w:rFonts w:ascii="Arial" w:hAnsi="Arial" w:cs="Arial"/>
                <w:b/>
              </w:rPr>
            </w:pPr>
            <w:r w:rsidRPr="005D28F9">
              <w:rPr>
                <w:rFonts w:ascii="Arial" w:hAnsi="Arial" w:cs="Arial"/>
                <w:b/>
              </w:rPr>
              <w:t>Approved by Governing Body</w:t>
            </w:r>
          </w:p>
        </w:tc>
      </w:tr>
      <w:tr w:rsidR="003A1DB8" w:rsidRPr="005D28F9" w14:paraId="2D0444E5" w14:textId="77777777" w:rsidTr="00D73220">
        <w:tc>
          <w:tcPr>
            <w:tcW w:w="9828" w:type="dxa"/>
            <w:tcBorders>
              <w:top w:val="single" w:sz="4" w:space="0" w:color="auto"/>
              <w:left w:val="single" w:sz="4" w:space="0" w:color="auto"/>
              <w:bottom w:val="single" w:sz="4" w:space="0" w:color="auto"/>
              <w:right w:val="single" w:sz="4" w:space="0" w:color="auto"/>
            </w:tcBorders>
            <w:vAlign w:val="center"/>
          </w:tcPr>
          <w:p w14:paraId="29F8132C" w14:textId="07AA56E4" w:rsidR="003A1DB8" w:rsidRPr="005D28F9" w:rsidRDefault="003A1DB8" w:rsidP="00D73220">
            <w:pPr>
              <w:spacing w:before="120" w:after="120"/>
              <w:jc w:val="center"/>
              <w:rPr>
                <w:rFonts w:ascii="Arial" w:hAnsi="Arial" w:cs="Arial"/>
                <w:b/>
              </w:rPr>
            </w:pPr>
            <w:r>
              <w:rPr>
                <w:rFonts w:ascii="Arial" w:hAnsi="Arial" w:cs="Arial"/>
                <w:b/>
              </w:rPr>
              <w:t>Date ratified:  September 20</w:t>
            </w:r>
            <w:r w:rsidR="00014824">
              <w:rPr>
                <w:rFonts w:ascii="Arial" w:hAnsi="Arial" w:cs="Arial"/>
                <w:b/>
              </w:rPr>
              <w:t>20</w:t>
            </w:r>
          </w:p>
        </w:tc>
      </w:tr>
      <w:tr w:rsidR="003A1DB8" w:rsidRPr="005D28F9" w14:paraId="33150AA0" w14:textId="77777777" w:rsidTr="00D73220">
        <w:tc>
          <w:tcPr>
            <w:tcW w:w="9828" w:type="dxa"/>
            <w:tcBorders>
              <w:top w:val="single" w:sz="4" w:space="0" w:color="auto"/>
              <w:left w:val="single" w:sz="4" w:space="0" w:color="auto"/>
              <w:bottom w:val="single" w:sz="4" w:space="0" w:color="auto"/>
              <w:right w:val="single" w:sz="4" w:space="0" w:color="auto"/>
            </w:tcBorders>
            <w:vAlign w:val="center"/>
          </w:tcPr>
          <w:p w14:paraId="17D3CABA" w14:textId="31E7D57E" w:rsidR="003A1DB8" w:rsidRPr="005D28F9" w:rsidRDefault="003A1DB8" w:rsidP="00D73220">
            <w:pPr>
              <w:spacing w:before="120" w:after="120"/>
              <w:jc w:val="center"/>
              <w:rPr>
                <w:rFonts w:ascii="Arial" w:hAnsi="Arial" w:cs="Arial"/>
                <w:b/>
              </w:rPr>
            </w:pPr>
            <w:r>
              <w:rPr>
                <w:rFonts w:ascii="Arial" w:hAnsi="Arial" w:cs="Arial"/>
                <w:b/>
              </w:rPr>
              <w:t>Review date:  September 20</w:t>
            </w:r>
            <w:r w:rsidR="00014824">
              <w:rPr>
                <w:rFonts w:ascii="Arial" w:hAnsi="Arial" w:cs="Arial"/>
                <w:b/>
              </w:rPr>
              <w:t>21</w:t>
            </w:r>
            <w:bookmarkStart w:id="1" w:name="_GoBack"/>
            <w:bookmarkEnd w:id="1"/>
          </w:p>
        </w:tc>
      </w:tr>
    </w:tbl>
    <w:p w14:paraId="5AB62BBD" w14:textId="77777777" w:rsidR="003A1DB8" w:rsidRDefault="003A1DB8" w:rsidP="00A373F0">
      <w:pPr>
        <w:pStyle w:val="Default"/>
        <w:rPr>
          <w:b/>
          <w:bCs/>
          <w:sz w:val="28"/>
          <w:szCs w:val="28"/>
        </w:rPr>
      </w:pPr>
    </w:p>
    <w:p w14:paraId="19B8C834" w14:textId="77777777" w:rsidR="003A1DB8" w:rsidRDefault="003A1DB8" w:rsidP="00A373F0">
      <w:pPr>
        <w:pStyle w:val="Default"/>
        <w:rPr>
          <w:b/>
          <w:bCs/>
          <w:sz w:val="28"/>
          <w:szCs w:val="28"/>
        </w:rPr>
      </w:pPr>
    </w:p>
    <w:p w14:paraId="60E544DC" w14:textId="77777777" w:rsidR="003A1DB8" w:rsidRDefault="003A1DB8" w:rsidP="00A373F0">
      <w:pPr>
        <w:pStyle w:val="Default"/>
        <w:rPr>
          <w:b/>
          <w:bCs/>
          <w:sz w:val="28"/>
          <w:szCs w:val="28"/>
        </w:rPr>
      </w:pPr>
    </w:p>
    <w:p w14:paraId="2B82B02C" w14:textId="77777777" w:rsidR="003A1DB8" w:rsidRDefault="003A1DB8" w:rsidP="00A373F0">
      <w:pPr>
        <w:pStyle w:val="Default"/>
        <w:rPr>
          <w:b/>
          <w:bCs/>
          <w:sz w:val="28"/>
          <w:szCs w:val="28"/>
        </w:rPr>
      </w:pPr>
    </w:p>
    <w:p w14:paraId="4FAD5AEE" w14:textId="77777777" w:rsidR="003A1DB8" w:rsidRDefault="003A1DB8" w:rsidP="00A373F0">
      <w:pPr>
        <w:pStyle w:val="Default"/>
        <w:rPr>
          <w:b/>
          <w:bCs/>
          <w:sz w:val="28"/>
          <w:szCs w:val="28"/>
        </w:rPr>
      </w:pPr>
    </w:p>
    <w:p w14:paraId="48863939" w14:textId="77777777" w:rsidR="003A1DB8" w:rsidRDefault="003A1DB8" w:rsidP="00A373F0">
      <w:pPr>
        <w:pStyle w:val="Default"/>
        <w:rPr>
          <w:b/>
          <w:bCs/>
          <w:sz w:val="28"/>
          <w:szCs w:val="28"/>
        </w:rPr>
      </w:pPr>
    </w:p>
    <w:p w14:paraId="604E1499" w14:textId="77777777" w:rsidR="003A1DB8" w:rsidRDefault="003A1DB8" w:rsidP="00A373F0">
      <w:pPr>
        <w:pStyle w:val="Default"/>
        <w:rPr>
          <w:b/>
          <w:bCs/>
          <w:sz w:val="28"/>
          <w:szCs w:val="28"/>
        </w:rPr>
      </w:pPr>
    </w:p>
    <w:p w14:paraId="2E792A11" w14:textId="77777777" w:rsidR="003A1DB8" w:rsidRDefault="003A1DB8" w:rsidP="00A373F0">
      <w:pPr>
        <w:pStyle w:val="Default"/>
        <w:rPr>
          <w:b/>
          <w:bCs/>
          <w:sz w:val="28"/>
          <w:szCs w:val="28"/>
        </w:rPr>
      </w:pPr>
    </w:p>
    <w:p w14:paraId="794FAB02" w14:textId="77777777" w:rsidR="003A1DB8" w:rsidRDefault="003A1DB8" w:rsidP="00A373F0">
      <w:pPr>
        <w:pStyle w:val="Default"/>
        <w:rPr>
          <w:b/>
          <w:bCs/>
          <w:sz w:val="28"/>
          <w:szCs w:val="28"/>
        </w:rPr>
      </w:pPr>
    </w:p>
    <w:p w14:paraId="00606DF5" w14:textId="77777777" w:rsidR="003A1DB8" w:rsidRDefault="003A1DB8" w:rsidP="00A373F0">
      <w:pPr>
        <w:pStyle w:val="Default"/>
        <w:rPr>
          <w:b/>
          <w:bCs/>
          <w:sz w:val="28"/>
          <w:szCs w:val="28"/>
        </w:rPr>
      </w:pPr>
    </w:p>
    <w:p w14:paraId="0E66F7CB" w14:textId="77777777" w:rsidR="003A1DB8" w:rsidRDefault="003A1DB8" w:rsidP="00A373F0">
      <w:pPr>
        <w:pStyle w:val="Default"/>
        <w:rPr>
          <w:b/>
          <w:bCs/>
          <w:sz w:val="28"/>
          <w:szCs w:val="28"/>
        </w:rPr>
      </w:pPr>
    </w:p>
    <w:p w14:paraId="1F3CEB89" w14:textId="77777777" w:rsidR="003A1DB8" w:rsidRDefault="003A1DB8" w:rsidP="00A373F0">
      <w:pPr>
        <w:pStyle w:val="Default"/>
        <w:rPr>
          <w:b/>
          <w:bCs/>
          <w:sz w:val="28"/>
          <w:szCs w:val="28"/>
        </w:rPr>
      </w:pPr>
    </w:p>
    <w:p w14:paraId="7F249EDE" w14:textId="77777777" w:rsidR="003A1DB8" w:rsidRDefault="003A1DB8" w:rsidP="00A373F0">
      <w:pPr>
        <w:pStyle w:val="Default"/>
        <w:rPr>
          <w:b/>
          <w:bCs/>
          <w:sz w:val="28"/>
          <w:szCs w:val="28"/>
        </w:rPr>
      </w:pPr>
    </w:p>
    <w:p w14:paraId="3AEFB498" w14:textId="77777777" w:rsidR="003A1DB8" w:rsidRDefault="003A1DB8" w:rsidP="00A373F0">
      <w:pPr>
        <w:pStyle w:val="Default"/>
        <w:rPr>
          <w:b/>
          <w:bCs/>
          <w:sz w:val="28"/>
          <w:szCs w:val="28"/>
        </w:rPr>
      </w:pPr>
    </w:p>
    <w:p w14:paraId="18EFEE22" w14:textId="77777777" w:rsidR="003A1DB8" w:rsidRDefault="003A1DB8" w:rsidP="00A373F0">
      <w:pPr>
        <w:pStyle w:val="Default"/>
        <w:rPr>
          <w:b/>
          <w:bCs/>
          <w:sz w:val="28"/>
          <w:szCs w:val="28"/>
        </w:rPr>
      </w:pPr>
    </w:p>
    <w:p w14:paraId="478F49B2" w14:textId="77777777" w:rsidR="003A1DB8" w:rsidRDefault="003A1DB8" w:rsidP="00A373F0">
      <w:pPr>
        <w:pStyle w:val="Default"/>
        <w:rPr>
          <w:b/>
          <w:bCs/>
          <w:sz w:val="28"/>
          <w:szCs w:val="28"/>
        </w:rPr>
      </w:pPr>
    </w:p>
    <w:p w14:paraId="5F0B061B" w14:textId="77777777" w:rsidR="003A1DB8" w:rsidRDefault="003A1DB8" w:rsidP="00A373F0">
      <w:pPr>
        <w:pStyle w:val="Default"/>
        <w:rPr>
          <w:b/>
          <w:bCs/>
          <w:sz w:val="28"/>
          <w:szCs w:val="28"/>
        </w:rPr>
      </w:pPr>
    </w:p>
    <w:p w14:paraId="44F62ED9" w14:textId="77777777" w:rsidR="003A1DB8" w:rsidRDefault="003A1DB8" w:rsidP="00A373F0">
      <w:pPr>
        <w:pStyle w:val="Default"/>
        <w:rPr>
          <w:b/>
          <w:bCs/>
          <w:sz w:val="28"/>
          <w:szCs w:val="28"/>
        </w:rPr>
      </w:pPr>
    </w:p>
    <w:p w14:paraId="33700A08" w14:textId="77777777" w:rsidR="003A1DB8" w:rsidRDefault="003A1DB8" w:rsidP="00A373F0">
      <w:pPr>
        <w:pStyle w:val="Default"/>
        <w:rPr>
          <w:b/>
          <w:bCs/>
          <w:sz w:val="28"/>
          <w:szCs w:val="28"/>
        </w:rPr>
      </w:pPr>
    </w:p>
    <w:p w14:paraId="6C3DAE85" w14:textId="77777777" w:rsidR="003A1DB8" w:rsidRDefault="003A1DB8" w:rsidP="00A373F0">
      <w:pPr>
        <w:pStyle w:val="Default"/>
        <w:rPr>
          <w:b/>
          <w:bCs/>
          <w:sz w:val="28"/>
          <w:szCs w:val="28"/>
        </w:rPr>
      </w:pPr>
    </w:p>
    <w:p w14:paraId="155D0773" w14:textId="77777777" w:rsidR="003A1DB8" w:rsidRDefault="003A1DB8" w:rsidP="00A373F0">
      <w:pPr>
        <w:pStyle w:val="Default"/>
        <w:rPr>
          <w:b/>
          <w:bCs/>
          <w:sz w:val="28"/>
          <w:szCs w:val="28"/>
        </w:rPr>
      </w:pPr>
    </w:p>
    <w:p w14:paraId="2CF3863E" w14:textId="77777777" w:rsidR="003A1DB8" w:rsidRDefault="003A1DB8" w:rsidP="00A373F0">
      <w:pPr>
        <w:pStyle w:val="Default"/>
        <w:rPr>
          <w:b/>
          <w:bCs/>
          <w:sz w:val="28"/>
          <w:szCs w:val="28"/>
        </w:rPr>
      </w:pPr>
    </w:p>
    <w:p w14:paraId="1571CC99" w14:textId="77777777" w:rsidR="003A1DB8" w:rsidRDefault="003A1DB8" w:rsidP="00A373F0">
      <w:pPr>
        <w:pStyle w:val="Default"/>
        <w:rPr>
          <w:b/>
          <w:bCs/>
          <w:sz w:val="28"/>
          <w:szCs w:val="28"/>
        </w:rPr>
      </w:pPr>
    </w:p>
    <w:p w14:paraId="5B939A52" w14:textId="77777777" w:rsidR="003A1DB8" w:rsidRDefault="003A1DB8" w:rsidP="00A373F0">
      <w:pPr>
        <w:pStyle w:val="Default"/>
        <w:rPr>
          <w:b/>
          <w:bCs/>
          <w:sz w:val="28"/>
          <w:szCs w:val="28"/>
        </w:rPr>
      </w:pPr>
    </w:p>
    <w:p w14:paraId="48941CAC" w14:textId="77777777" w:rsidR="003A1DB8" w:rsidRDefault="003A1DB8" w:rsidP="00A373F0">
      <w:pPr>
        <w:pStyle w:val="Default"/>
        <w:rPr>
          <w:b/>
          <w:bCs/>
          <w:sz w:val="28"/>
          <w:szCs w:val="28"/>
        </w:rPr>
      </w:pPr>
    </w:p>
    <w:p w14:paraId="79156EF4" w14:textId="77777777" w:rsidR="00A373F0" w:rsidRDefault="00A373F0" w:rsidP="00A373F0">
      <w:pPr>
        <w:pStyle w:val="Default"/>
        <w:rPr>
          <w:b/>
          <w:bCs/>
          <w:sz w:val="28"/>
          <w:szCs w:val="28"/>
        </w:rPr>
      </w:pPr>
      <w:r>
        <w:rPr>
          <w:b/>
          <w:bCs/>
          <w:sz w:val="28"/>
          <w:szCs w:val="28"/>
        </w:rPr>
        <w:t xml:space="preserve">Data Protection Policy </w:t>
      </w:r>
    </w:p>
    <w:p w14:paraId="464E7276" w14:textId="77777777" w:rsidR="00A373F0" w:rsidRDefault="00A373F0" w:rsidP="00A373F0">
      <w:pPr>
        <w:pStyle w:val="Default"/>
        <w:rPr>
          <w:sz w:val="28"/>
          <w:szCs w:val="28"/>
        </w:rPr>
      </w:pPr>
    </w:p>
    <w:p w14:paraId="4A8A0164" w14:textId="77777777" w:rsidR="00954E9F" w:rsidRDefault="00A373F0" w:rsidP="00A373F0">
      <w:pPr>
        <w:pStyle w:val="Default"/>
        <w:rPr>
          <w:sz w:val="23"/>
          <w:szCs w:val="23"/>
        </w:rPr>
      </w:pPr>
      <w:r>
        <w:rPr>
          <w:sz w:val="23"/>
          <w:szCs w:val="23"/>
        </w:rPr>
        <w:t>The school collects and uses personal information (referred to in the General Data Protection Regulation (GDPR) as personal data) about staff, pupils, parents and other individuals who come into contact with the school. This information is gathered in order to enable the provision of education and other associated functions. In addition, the school may be required by law to collect, use and share certain information.</w:t>
      </w:r>
    </w:p>
    <w:p w14:paraId="2B644214" w14:textId="77777777" w:rsidR="00A373F0" w:rsidRDefault="00A373F0" w:rsidP="00A373F0">
      <w:pPr>
        <w:pStyle w:val="Default"/>
        <w:rPr>
          <w:sz w:val="23"/>
          <w:szCs w:val="23"/>
        </w:rPr>
      </w:pPr>
      <w:r>
        <w:rPr>
          <w:sz w:val="23"/>
          <w:szCs w:val="23"/>
        </w:rPr>
        <w:t xml:space="preserve"> </w:t>
      </w:r>
    </w:p>
    <w:p w14:paraId="4047D08F" w14:textId="77777777" w:rsidR="00A373F0" w:rsidRDefault="00A373F0" w:rsidP="00A373F0">
      <w:pPr>
        <w:pStyle w:val="Default"/>
        <w:rPr>
          <w:sz w:val="23"/>
          <w:szCs w:val="23"/>
        </w:rPr>
      </w:pPr>
      <w:r>
        <w:rPr>
          <w:sz w:val="23"/>
          <w:szCs w:val="23"/>
        </w:rPr>
        <w:t xml:space="preserve">The school is the Data Controller, of the personal data that it collects and receives for these purposes. </w:t>
      </w:r>
    </w:p>
    <w:p w14:paraId="1E18C8E1" w14:textId="77777777" w:rsidR="00954E9F" w:rsidRDefault="00954E9F" w:rsidP="00A373F0">
      <w:pPr>
        <w:pStyle w:val="Default"/>
        <w:rPr>
          <w:sz w:val="23"/>
          <w:szCs w:val="23"/>
        </w:rPr>
      </w:pPr>
    </w:p>
    <w:p w14:paraId="37DF2BCB" w14:textId="77777777" w:rsidR="00A373F0" w:rsidRDefault="00A373F0" w:rsidP="00A373F0">
      <w:pPr>
        <w:pStyle w:val="Default"/>
        <w:rPr>
          <w:sz w:val="23"/>
          <w:szCs w:val="23"/>
        </w:rPr>
      </w:pPr>
      <w:r>
        <w:rPr>
          <w:sz w:val="23"/>
          <w:szCs w:val="23"/>
        </w:rPr>
        <w:t xml:space="preserve">The school has a Data Protection </w:t>
      </w:r>
      <w:r w:rsidR="00954E9F">
        <w:rPr>
          <w:sz w:val="23"/>
          <w:szCs w:val="23"/>
        </w:rPr>
        <w:t>Officer, who may be contacted by calling the school office on 02392463663.</w:t>
      </w:r>
      <w:r>
        <w:rPr>
          <w:sz w:val="23"/>
          <w:szCs w:val="23"/>
        </w:rPr>
        <w:t xml:space="preserve"> </w:t>
      </w:r>
    </w:p>
    <w:p w14:paraId="079FCC3D" w14:textId="77777777" w:rsidR="00954E9F" w:rsidRDefault="00954E9F" w:rsidP="00A373F0">
      <w:pPr>
        <w:pStyle w:val="Default"/>
        <w:rPr>
          <w:sz w:val="23"/>
          <w:szCs w:val="23"/>
        </w:rPr>
      </w:pPr>
    </w:p>
    <w:p w14:paraId="186AEA33" w14:textId="77777777" w:rsidR="00A373F0" w:rsidRDefault="00A373F0" w:rsidP="00A373F0">
      <w:pPr>
        <w:pStyle w:val="Default"/>
        <w:rPr>
          <w:sz w:val="23"/>
          <w:szCs w:val="23"/>
        </w:rPr>
      </w:pPr>
      <w:r>
        <w:rPr>
          <w:sz w:val="23"/>
          <w:szCs w:val="23"/>
        </w:rPr>
        <w:t>The school issues Privacy Notices (also known as a Fair Processing Notices) to all pupils/parents and staff. These summarise the personal information held about pupils and staff, the purpose for which it is held and who it may be shared with. It also provides information about an individual’s rights in</w:t>
      </w:r>
      <w:r w:rsidR="00954E9F">
        <w:rPr>
          <w:sz w:val="23"/>
          <w:szCs w:val="23"/>
        </w:rPr>
        <w:t xml:space="preserve"> respect of their personal data.</w:t>
      </w:r>
    </w:p>
    <w:p w14:paraId="58A7562E" w14:textId="77777777" w:rsidR="00954E9F" w:rsidRDefault="00954E9F" w:rsidP="00A373F0">
      <w:pPr>
        <w:pStyle w:val="Default"/>
        <w:rPr>
          <w:sz w:val="23"/>
          <w:szCs w:val="23"/>
        </w:rPr>
      </w:pPr>
    </w:p>
    <w:p w14:paraId="26A210A2" w14:textId="77777777" w:rsidR="00A373F0" w:rsidRDefault="00A373F0" w:rsidP="00A373F0">
      <w:pPr>
        <w:pStyle w:val="Default"/>
        <w:rPr>
          <w:sz w:val="23"/>
          <w:szCs w:val="23"/>
        </w:rPr>
      </w:pPr>
      <w:r>
        <w:rPr>
          <w:b/>
          <w:bCs/>
          <w:sz w:val="23"/>
          <w:szCs w:val="23"/>
        </w:rPr>
        <w:t xml:space="preserve">Purpose </w:t>
      </w:r>
    </w:p>
    <w:p w14:paraId="3264DC3C" w14:textId="77777777" w:rsidR="00A373F0" w:rsidRDefault="00A373F0" w:rsidP="00A373F0">
      <w:pPr>
        <w:pStyle w:val="Default"/>
        <w:rPr>
          <w:sz w:val="23"/>
          <w:szCs w:val="23"/>
        </w:rPr>
      </w:pPr>
      <w:r>
        <w:rPr>
          <w:sz w:val="23"/>
          <w:szCs w:val="23"/>
        </w:rPr>
        <w:t xml:space="preserve">This policy sets out how the school deals with personal information correctly and securely and in accordance with the GDPR, and other related legislation. </w:t>
      </w:r>
    </w:p>
    <w:p w14:paraId="6261CB47" w14:textId="77777777" w:rsidR="00A373F0" w:rsidRDefault="00A373F0" w:rsidP="00A373F0">
      <w:pPr>
        <w:pStyle w:val="Default"/>
        <w:rPr>
          <w:sz w:val="23"/>
          <w:szCs w:val="23"/>
        </w:rPr>
      </w:pPr>
      <w:r>
        <w:rPr>
          <w:sz w:val="23"/>
          <w:szCs w:val="23"/>
        </w:rPr>
        <w:t xml:space="preserve">This policy applies to all personal information however it is collected, used, recorded and stored by the school and whether it is held on paper or electronically. </w:t>
      </w:r>
    </w:p>
    <w:p w14:paraId="5CC048B2" w14:textId="77777777" w:rsidR="00954E9F" w:rsidRDefault="00954E9F" w:rsidP="00A373F0">
      <w:pPr>
        <w:pStyle w:val="Default"/>
        <w:rPr>
          <w:sz w:val="23"/>
          <w:szCs w:val="23"/>
        </w:rPr>
      </w:pPr>
    </w:p>
    <w:p w14:paraId="57B1AFB3" w14:textId="77777777" w:rsidR="00A373F0" w:rsidRDefault="00A373F0" w:rsidP="00A373F0">
      <w:pPr>
        <w:pStyle w:val="Default"/>
        <w:rPr>
          <w:sz w:val="23"/>
          <w:szCs w:val="23"/>
        </w:rPr>
      </w:pPr>
      <w:r>
        <w:rPr>
          <w:b/>
          <w:bCs/>
          <w:sz w:val="23"/>
          <w:szCs w:val="23"/>
        </w:rPr>
        <w:t xml:space="preserve">What is Personal Information/ data? </w:t>
      </w:r>
    </w:p>
    <w:p w14:paraId="56AE5A77" w14:textId="77777777" w:rsidR="00A373F0" w:rsidRDefault="00A373F0" w:rsidP="00954E9F">
      <w:pPr>
        <w:pStyle w:val="Default"/>
        <w:rPr>
          <w:sz w:val="23"/>
          <w:szCs w:val="23"/>
        </w:rPr>
      </w:pPr>
      <w:r>
        <w:rPr>
          <w:sz w:val="23"/>
          <w:szCs w:val="23"/>
        </w:rPr>
        <w:t xml:space="preserve">Personal information or data means any information relating to an identified or identifiable individual. An identifiable individual is one who can be identified, directly or indirectly by reference to details such as a name, an identification number, location data, an online identifier or by their physical, physiological, genetic, mental, economic, cultural or social identity. Personal data includes (but is </w:t>
      </w:r>
      <w:r w:rsidR="00954E9F">
        <w:rPr>
          <w:sz w:val="23"/>
          <w:szCs w:val="23"/>
        </w:rPr>
        <w:t>not limited to) an individual’s</w:t>
      </w:r>
      <w:r>
        <w:rPr>
          <w:sz w:val="23"/>
          <w:szCs w:val="23"/>
        </w:rPr>
        <w:t xml:space="preserve"> name, address, date of birth, photograph, bank details and other information that identifies them. </w:t>
      </w:r>
    </w:p>
    <w:p w14:paraId="79D16B68" w14:textId="77777777" w:rsidR="00954E9F" w:rsidRDefault="00954E9F" w:rsidP="00954E9F">
      <w:pPr>
        <w:pStyle w:val="Default"/>
        <w:rPr>
          <w:sz w:val="23"/>
          <w:szCs w:val="23"/>
        </w:rPr>
      </w:pPr>
    </w:p>
    <w:p w14:paraId="72126F5C" w14:textId="77777777" w:rsidR="00A373F0" w:rsidRDefault="00A373F0" w:rsidP="00A373F0">
      <w:pPr>
        <w:pStyle w:val="Default"/>
        <w:rPr>
          <w:sz w:val="23"/>
          <w:szCs w:val="23"/>
        </w:rPr>
      </w:pPr>
      <w:r>
        <w:rPr>
          <w:b/>
          <w:bCs/>
          <w:sz w:val="23"/>
          <w:szCs w:val="23"/>
        </w:rPr>
        <w:t xml:space="preserve">Data Protection Principles </w:t>
      </w:r>
    </w:p>
    <w:p w14:paraId="484722EB" w14:textId="77777777" w:rsidR="00A373F0" w:rsidRDefault="00A373F0" w:rsidP="00A373F0">
      <w:pPr>
        <w:pStyle w:val="Default"/>
        <w:rPr>
          <w:sz w:val="23"/>
          <w:szCs w:val="23"/>
        </w:rPr>
      </w:pPr>
      <w:r>
        <w:rPr>
          <w:sz w:val="23"/>
          <w:szCs w:val="23"/>
        </w:rPr>
        <w:t xml:space="preserve">The GDPR establishes six principles as well as a number of additional duties that must be adhered to at all times: </w:t>
      </w:r>
    </w:p>
    <w:p w14:paraId="6C136D02" w14:textId="77777777" w:rsidR="00954E9F" w:rsidRDefault="00954E9F" w:rsidP="00A373F0">
      <w:pPr>
        <w:pStyle w:val="Default"/>
        <w:rPr>
          <w:sz w:val="23"/>
          <w:szCs w:val="23"/>
        </w:rPr>
      </w:pPr>
    </w:p>
    <w:p w14:paraId="4049C52F" w14:textId="77777777" w:rsidR="00A373F0" w:rsidRDefault="00A373F0" w:rsidP="00A373F0">
      <w:pPr>
        <w:pStyle w:val="Default"/>
        <w:rPr>
          <w:sz w:val="23"/>
          <w:szCs w:val="23"/>
        </w:rPr>
      </w:pPr>
      <w:r>
        <w:rPr>
          <w:sz w:val="23"/>
          <w:szCs w:val="23"/>
        </w:rPr>
        <w:t>1. Personal data shall be processed lawfully, fairly and in a transparent manner</w:t>
      </w:r>
      <w:r w:rsidR="00954E9F">
        <w:rPr>
          <w:sz w:val="23"/>
          <w:szCs w:val="23"/>
        </w:rPr>
        <w:t>.</w:t>
      </w:r>
      <w:r>
        <w:rPr>
          <w:sz w:val="23"/>
          <w:szCs w:val="23"/>
        </w:rPr>
        <w:t xml:space="preserve"> </w:t>
      </w:r>
    </w:p>
    <w:p w14:paraId="691E85CC" w14:textId="77777777" w:rsidR="00A373F0" w:rsidRDefault="00A373F0" w:rsidP="00A373F0">
      <w:pPr>
        <w:pStyle w:val="Default"/>
        <w:rPr>
          <w:sz w:val="23"/>
          <w:szCs w:val="23"/>
        </w:rPr>
      </w:pPr>
      <w:r>
        <w:rPr>
          <w:sz w:val="23"/>
          <w:szCs w:val="23"/>
        </w:rPr>
        <w:t>2. Personal data shall be collected for specified, explicit and legitimate purposes and not further processed in a manner that is incompatible with those purposes (subject to exceptions f</w:t>
      </w:r>
      <w:r w:rsidR="00954E9F">
        <w:rPr>
          <w:sz w:val="23"/>
          <w:szCs w:val="23"/>
        </w:rPr>
        <w:t>or specific archiving purposes).</w:t>
      </w:r>
    </w:p>
    <w:p w14:paraId="52FFC843" w14:textId="77777777" w:rsidR="00A373F0" w:rsidRDefault="00A373F0" w:rsidP="00A373F0">
      <w:pPr>
        <w:pStyle w:val="Default"/>
        <w:rPr>
          <w:sz w:val="23"/>
          <w:szCs w:val="23"/>
        </w:rPr>
      </w:pPr>
      <w:r>
        <w:rPr>
          <w:sz w:val="23"/>
          <w:szCs w:val="23"/>
        </w:rPr>
        <w:t>3. Personal data shall be adequate, relevant and limited to what is necessary to the purposes for which they a</w:t>
      </w:r>
      <w:r w:rsidR="00954E9F">
        <w:rPr>
          <w:sz w:val="23"/>
          <w:szCs w:val="23"/>
        </w:rPr>
        <w:t>re processed and not excessive.</w:t>
      </w:r>
    </w:p>
    <w:p w14:paraId="39B2946C" w14:textId="77777777" w:rsidR="00A373F0" w:rsidRDefault="00A373F0" w:rsidP="00A373F0">
      <w:pPr>
        <w:pStyle w:val="Default"/>
        <w:rPr>
          <w:sz w:val="23"/>
          <w:szCs w:val="23"/>
        </w:rPr>
      </w:pPr>
      <w:r>
        <w:rPr>
          <w:sz w:val="23"/>
          <w:szCs w:val="23"/>
        </w:rPr>
        <w:t>4. Personal data shall be accurate and wh</w:t>
      </w:r>
      <w:r w:rsidR="00954E9F">
        <w:rPr>
          <w:sz w:val="23"/>
          <w:szCs w:val="23"/>
        </w:rPr>
        <w:t>ere necessary, kept up to date.</w:t>
      </w:r>
    </w:p>
    <w:p w14:paraId="12F4C429" w14:textId="77777777" w:rsidR="00A373F0" w:rsidRDefault="00A373F0" w:rsidP="00A373F0">
      <w:pPr>
        <w:pStyle w:val="Default"/>
        <w:rPr>
          <w:sz w:val="23"/>
          <w:szCs w:val="23"/>
        </w:rPr>
      </w:pPr>
      <w:r>
        <w:rPr>
          <w:sz w:val="23"/>
          <w:szCs w:val="23"/>
        </w:rPr>
        <w:t>5. Personal data shall be kept in a form that permits the identification of data subjects for no longer than is necessary for the purposes for which the personal data are processed</w:t>
      </w:r>
      <w:r w:rsidR="00954E9F">
        <w:rPr>
          <w:sz w:val="23"/>
          <w:szCs w:val="23"/>
        </w:rPr>
        <w:t>.</w:t>
      </w:r>
      <w:r>
        <w:rPr>
          <w:sz w:val="23"/>
          <w:szCs w:val="23"/>
        </w:rPr>
        <w:t xml:space="preserve"> </w:t>
      </w:r>
    </w:p>
    <w:p w14:paraId="531612F7" w14:textId="77777777" w:rsidR="00954E9F" w:rsidRDefault="00A373F0" w:rsidP="00A373F0">
      <w:pPr>
        <w:pStyle w:val="Default"/>
        <w:rPr>
          <w:sz w:val="23"/>
          <w:szCs w:val="23"/>
        </w:rPr>
      </w:pPr>
      <w:r>
        <w:rPr>
          <w:sz w:val="23"/>
          <w:szCs w:val="23"/>
        </w:rPr>
        <w:t>6. Personal data shall be processed in a manner that ensures appropriate security</w:t>
      </w:r>
      <w:r w:rsidR="00954E9F">
        <w:rPr>
          <w:sz w:val="23"/>
          <w:szCs w:val="23"/>
        </w:rPr>
        <w:t>.</w:t>
      </w:r>
    </w:p>
    <w:p w14:paraId="77CE434C" w14:textId="77777777" w:rsidR="00A373F0" w:rsidRDefault="00A373F0" w:rsidP="00A373F0">
      <w:pPr>
        <w:pStyle w:val="Default"/>
        <w:rPr>
          <w:sz w:val="23"/>
          <w:szCs w:val="23"/>
        </w:rPr>
      </w:pPr>
      <w:r>
        <w:rPr>
          <w:sz w:val="23"/>
          <w:szCs w:val="23"/>
        </w:rPr>
        <w:t xml:space="preserve"> </w:t>
      </w:r>
    </w:p>
    <w:p w14:paraId="3EF8A9BA" w14:textId="77777777" w:rsidR="00A373F0" w:rsidRDefault="00A373F0" w:rsidP="00A373F0">
      <w:pPr>
        <w:pStyle w:val="Default"/>
        <w:rPr>
          <w:sz w:val="23"/>
          <w:szCs w:val="23"/>
        </w:rPr>
      </w:pPr>
      <w:r>
        <w:rPr>
          <w:b/>
          <w:bCs/>
          <w:sz w:val="23"/>
          <w:szCs w:val="23"/>
        </w:rPr>
        <w:t xml:space="preserve">Duties </w:t>
      </w:r>
    </w:p>
    <w:p w14:paraId="64942CCB" w14:textId="77777777" w:rsidR="00A373F0" w:rsidRDefault="00A373F0" w:rsidP="00A373F0">
      <w:pPr>
        <w:pStyle w:val="Default"/>
        <w:rPr>
          <w:sz w:val="23"/>
          <w:szCs w:val="23"/>
        </w:rPr>
      </w:pPr>
      <w:r>
        <w:rPr>
          <w:sz w:val="23"/>
          <w:szCs w:val="23"/>
        </w:rPr>
        <w:t xml:space="preserve">Personal data shall not be transferred to a country or territory outside the </w:t>
      </w:r>
    </w:p>
    <w:p w14:paraId="23875AFD" w14:textId="77777777" w:rsidR="00A373F0" w:rsidRDefault="00A373F0" w:rsidP="00A373F0">
      <w:pPr>
        <w:pStyle w:val="Default"/>
        <w:rPr>
          <w:sz w:val="23"/>
          <w:szCs w:val="23"/>
        </w:rPr>
      </w:pPr>
      <w:r>
        <w:rPr>
          <w:sz w:val="23"/>
          <w:szCs w:val="23"/>
        </w:rPr>
        <w:t xml:space="preserve">European Economic Area, unless that country or territory ensures an </w:t>
      </w:r>
    </w:p>
    <w:p w14:paraId="1ABA5D53" w14:textId="77777777" w:rsidR="00A373F0" w:rsidRDefault="00A373F0" w:rsidP="00A373F0">
      <w:pPr>
        <w:pStyle w:val="Default"/>
        <w:rPr>
          <w:sz w:val="23"/>
          <w:szCs w:val="23"/>
        </w:rPr>
      </w:pPr>
      <w:r>
        <w:rPr>
          <w:sz w:val="23"/>
          <w:szCs w:val="23"/>
        </w:rPr>
        <w:t xml:space="preserve">adequate level of data protection. </w:t>
      </w:r>
    </w:p>
    <w:p w14:paraId="7A9B0294" w14:textId="77777777" w:rsidR="00611240" w:rsidRDefault="00611240" w:rsidP="00A373F0">
      <w:pPr>
        <w:pStyle w:val="Default"/>
        <w:rPr>
          <w:sz w:val="23"/>
          <w:szCs w:val="23"/>
        </w:rPr>
      </w:pPr>
    </w:p>
    <w:p w14:paraId="27BEE845" w14:textId="77777777" w:rsidR="00611240" w:rsidRDefault="00A373F0" w:rsidP="00611240">
      <w:pPr>
        <w:pStyle w:val="Default"/>
        <w:rPr>
          <w:sz w:val="23"/>
          <w:szCs w:val="23"/>
        </w:rPr>
      </w:pPr>
      <w:r>
        <w:rPr>
          <w:sz w:val="23"/>
          <w:szCs w:val="23"/>
        </w:rPr>
        <w:t xml:space="preserve">Data Controllers have a General Duty of accountability for personal data. </w:t>
      </w:r>
    </w:p>
    <w:p w14:paraId="61E16652" w14:textId="77777777" w:rsidR="00611240" w:rsidRDefault="00611240" w:rsidP="00611240">
      <w:pPr>
        <w:pStyle w:val="Default"/>
        <w:rPr>
          <w:sz w:val="23"/>
          <w:szCs w:val="23"/>
        </w:rPr>
      </w:pPr>
    </w:p>
    <w:p w14:paraId="49C2B56A" w14:textId="77777777" w:rsidR="003A1DB8" w:rsidRDefault="003A1DB8" w:rsidP="00611240">
      <w:pPr>
        <w:pStyle w:val="Default"/>
        <w:rPr>
          <w:b/>
          <w:bCs/>
          <w:sz w:val="23"/>
          <w:szCs w:val="23"/>
        </w:rPr>
      </w:pPr>
    </w:p>
    <w:p w14:paraId="4DB68750" w14:textId="77777777" w:rsidR="003A1DB8" w:rsidRDefault="003A1DB8" w:rsidP="00611240">
      <w:pPr>
        <w:pStyle w:val="Default"/>
        <w:rPr>
          <w:b/>
          <w:bCs/>
          <w:sz w:val="23"/>
          <w:szCs w:val="23"/>
        </w:rPr>
      </w:pPr>
    </w:p>
    <w:p w14:paraId="0C1B0AE4" w14:textId="77777777" w:rsidR="003A1DB8" w:rsidRDefault="003A1DB8" w:rsidP="00611240">
      <w:pPr>
        <w:pStyle w:val="Default"/>
        <w:rPr>
          <w:b/>
          <w:bCs/>
          <w:sz w:val="23"/>
          <w:szCs w:val="23"/>
        </w:rPr>
      </w:pPr>
    </w:p>
    <w:p w14:paraId="047D7239" w14:textId="77777777" w:rsidR="003A1DB8" w:rsidRDefault="003A1DB8" w:rsidP="00611240">
      <w:pPr>
        <w:pStyle w:val="Default"/>
        <w:rPr>
          <w:b/>
          <w:bCs/>
          <w:sz w:val="23"/>
          <w:szCs w:val="23"/>
        </w:rPr>
      </w:pPr>
    </w:p>
    <w:p w14:paraId="1F1F4E07" w14:textId="77777777" w:rsidR="00A373F0" w:rsidRDefault="00A373F0" w:rsidP="00611240">
      <w:pPr>
        <w:pStyle w:val="Default"/>
        <w:rPr>
          <w:sz w:val="23"/>
          <w:szCs w:val="23"/>
        </w:rPr>
      </w:pPr>
      <w:r>
        <w:rPr>
          <w:b/>
          <w:bCs/>
          <w:sz w:val="23"/>
          <w:szCs w:val="23"/>
        </w:rPr>
        <w:t xml:space="preserve">Commitment </w:t>
      </w:r>
    </w:p>
    <w:p w14:paraId="0F012E26" w14:textId="77777777" w:rsidR="00A373F0" w:rsidRDefault="00A373F0" w:rsidP="00A373F0">
      <w:pPr>
        <w:pStyle w:val="Default"/>
        <w:rPr>
          <w:sz w:val="23"/>
          <w:szCs w:val="23"/>
        </w:rPr>
      </w:pPr>
      <w:r>
        <w:rPr>
          <w:sz w:val="23"/>
          <w:szCs w:val="23"/>
        </w:rPr>
        <w:t xml:space="preserve">The school is committed to maintaining the principles and duties in the GDPR at all times. Therefore the school will: </w:t>
      </w:r>
    </w:p>
    <w:p w14:paraId="3B5425D9" w14:textId="77777777" w:rsidR="00A373F0" w:rsidRDefault="00A373F0" w:rsidP="00611240">
      <w:pPr>
        <w:pStyle w:val="Default"/>
        <w:numPr>
          <w:ilvl w:val="0"/>
          <w:numId w:val="1"/>
        </w:numPr>
        <w:spacing w:after="174"/>
        <w:rPr>
          <w:sz w:val="23"/>
          <w:szCs w:val="23"/>
        </w:rPr>
      </w:pPr>
      <w:r>
        <w:rPr>
          <w:sz w:val="23"/>
          <w:szCs w:val="23"/>
        </w:rPr>
        <w:t>Inform individuals of the identity and contact</w:t>
      </w:r>
      <w:r w:rsidR="00611240">
        <w:rPr>
          <w:sz w:val="23"/>
          <w:szCs w:val="23"/>
        </w:rPr>
        <w:t xml:space="preserve"> details of the data controller.</w:t>
      </w:r>
    </w:p>
    <w:p w14:paraId="263CB898" w14:textId="77777777" w:rsidR="00A373F0" w:rsidRDefault="00A373F0" w:rsidP="00611240">
      <w:pPr>
        <w:pStyle w:val="Default"/>
        <w:numPr>
          <w:ilvl w:val="0"/>
          <w:numId w:val="1"/>
        </w:numPr>
        <w:spacing w:after="174"/>
        <w:rPr>
          <w:sz w:val="23"/>
          <w:szCs w:val="23"/>
        </w:rPr>
      </w:pPr>
      <w:r>
        <w:rPr>
          <w:sz w:val="23"/>
          <w:szCs w:val="23"/>
        </w:rPr>
        <w:t>Inform individuals of the contact details of the Data Protection Officer</w:t>
      </w:r>
      <w:r w:rsidR="00611240">
        <w:rPr>
          <w:sz w:val="23"/>
          <w:szCs w:val="23"/>
        </w:rPr>
        <w:t>.</w:t>
      </w:r>
      <w:r>
        <w:rPr>
          <w:sz w:val="23"/>
          <w:szCs w:val="23"/>
        </w:rPr>
        <w:t xml:space="preserve"> </w:t>
      </w:r>
    </w:p>
    <w:p w14:paraId="028272FE" w14:textId="77777777" w:rsidR="00A373F0" w:rsidRDefault="00A373F0" w:rsidP="00611240">
      <w:pPr>
        <w:pStyle w:val="Default"/>
        <w:numPr>
          <w:ilvl w:val="0"/>
          <w:numId w:val="1"/>
        </w:numPr>
        <w:spacing w:after="174"/>
        <w:rPr>
          <w:sz w:val="23"/>
          <w:szCs w:val="23"/>
        </w:rPr>
      </w:pPr>
      <w:r>
        <w:rPr>
          <w:sz w:val="23"/>
          <w:szCs w:val="23"/>
        </w:rPr>
        <w:t>Inform individuals of the purposes that personal information is being collected and the basis for this</w:t>
      </w:r>
      <w:r w:rsidR="00611240">
        <w:rPr>
          <w:sz w:val="23"/>
          <w:szCs w:val="23"/>
        </w:rPr>
        <w:t>.</w:t>
      </w:r>
      <w:r>
        <w:rPr>
          <w:sz w:val="23"/>
          <w:szCs w:val="23"/>
        </w:rPr>
        <w:t xml:space="preserve"> </w:t>
      </w:r>
    </w:p>
    <w:p w14:paraId="61823098" w14:textId="77777777" w:rsidR="00A373F0" w:rsidRDefault="00A373F0" w:rsidP="00611240">
      <w:pPr>
        <w:pStyle w:val="Default"/>
        <w:numPr>
          <w:ilvl w:val="0"/>
          <w:numId w:val="1"/>
        </w:numPr>
        <w:spacing w:after="174"/>
        <w:rPr>
          <w:sz w:val="23"/>
          <w:szCs w:val="23"/>
        </w:rPr>
      </w:pPr>
      <w:r>
        <w:rPr>
          <w:sz w:val="23"/>
          <w:szCs w:val="23"/>
        </w:rPr>
        <w:t xml:space="preserve">Inform individuals when their information is shared, and why and with whom unless the GDPR provides a reason not to do this. </w:t>
      </w:r>
    </w:p>
    <w:p w14:paraId="5A8F2B82" w14:textId="77777777" w:rsidR="00A373F0" w:rsidRDefault="00A373F0" w:rsidP="00611240">
      <w:pPr>
        <w:pStyle w:val="Default"/>
        <w:numPr>
          <w:ilvl w:val="0"/>
          <w:numId w:val="1"/>
        </w:numPr>
        <w:spacing w:after="174"/>
        <w:rPr>
          <w:sz w:val="23"/>
          <w:szCs w:val="23"/>
        </w:rPr>
      </w:pPr>
      <w:r>
        <w:rPr>
          <w:sz w:val="23"/>
          <w:szCs w:val="23"/>
        </w:rPr>
        <w:t>If the school plans to transfer personal data outside the EEA the school will inform individuals and provide them with details of where they can obtain details of the safeguards for that information</w:t>
      </w:r>
      <w:r w:rsidR="00611240">
        <w:rPr>
          <w:sz w:val="23"/>
          <w:szCs w:val="23"/>
        </w:rPr>
        <w:t>.</w:t>
      </w:r>
      <w:r>
        <w:rPr>
          <w:sz w:val="23"/>
          <w:szCs w:val="23"/>
        </w:rPr>
        <w:t xml:space="preserve"> </w:t>
      </w:r>
    </w:p>
    <w:p w14:paraId="41850779" w14:textId="77777777" w:rsidR="00A373F0" w:rsidRDefault="00A373F0" w:rsidP="00611240">
      <w:pPr>
        <w:pStyle w:val="Default"/>
        <w:numPr>
          <w:ilvl w:val="0"/>
          <w:numId w:val="1"/>
        </w:numPr>
        <w:spacing w:after="174"/>
        <w:rPr>
          <w:sz w:val="23"/>
          <w:szCs w:val="23"/>
        </w:rPr>
      </w:pPr>
      <w:r>
        <w:rPr>
          <w:sz w:val="23"/>
          <w:szCs w:val="23"/>
        </w:rPr>
        <w:t>Inform individuals of their data subject rights</w:t>
      </w:r>
      <w:r w:rsidR="00611240">
        <w:rPr>
          <w:sz w:val="23"/>
          <w:szCs w:val="23"/>
        </w:rPr>
        <w:t>.</w:t>
      </w:r>
      <w:r>
        <w:rPr>
          <w:sz w:val="23"/>
          <w:szCs w:val="23"/>
        </w:rPr>
        <w:t xml:space="preserve"> </w:t>
      </w:r>
    </w:p>
    <w:p w14:paraId="277C805B" w14:textId="77777777" w:rsidR="00A373F0" w:rsidRDefault="00A373F0" w:rsidP="00611240">
      <w:pPr>
        <w:pStyle w:val="Default"/>
        <w:numPr>
          <w:ilvl w:val="0"/>
          <w:numId w:val="1"/>
        </w:numPr>
        <w:spacing w:after="174"/>
        <w:rPr>
          <w:sz w:val="23"/>
          <w:szCs w:val="23"/>
        </w:rPr>
      </w:pPr>
      <w:r>
        <w:rPr>
          <w:sz w:val="23"/>
          <w:szCs w:val="23"/>
        </w:rPr>
        <w:t xml:space="preserve">Inform individuals that the individual may withdraw consent (where relevant) and that if consent is withdrawn that the school will cease processing their data although that will not affect the legality of data processed up until that point. </w:t>
      </w:r>
    </w:p>
    <w:p w14:paraId="6E54DCE7" w14:textId="77777777" w:rsidR="00A373F0" w:rsidRDefault="00A373F0" w:rsidP="00611240">
      <w:pPr>
        <w:pStyle w:val="Default"/>
        <w:numPr>
          <w:ilvl w:val="0"/>
          <w:numId w:val="1"/>
        </w:numPr>
        <w:spacing w:after="174"/>
        <w:rPr>
          <w:sz w:val="23"/>
          <w:szCs w:val="23"/>
        </w:rPr>
      </w:pPr>
      <w:r>
        <w:rPr>
          <w:sz w:val="23"/>
          <w:szCs w:val="23"/>
        </w:rPr>
        <w:t>Provide details of the length of time an individual’s data will be kept</w:t>
      </w:r>
      <w:r w:rsidR="00611240">
        <w:rPr>
          <w:sz w:val="23"/>
          <w:szCs w:val="23"/>
        </w:rPr>
        <w:t>.</w:t>
      </w:r>
      <w:r>
        <w:rPr>
          <w:sz w:val="23"/>
          <w:szCs w:val="23"/>
        </w:rPr>
        <w:t xml:space="preserve"> </w:t>
      </w:r>
    </w:p>
    <w:p w14:paraId="48AB6C73" w14:textId="77777777" w:rsidR="00A373F0" w:rsidRDefault="00A373F0" w:rsidP="00611240">
      <w:pPr>
        <w:pStyle w:val="Default"/>
        <w:numPr>
          <w:ilvl w:val="0"/>
          <w:numId w:val="1"/>
        </w:numPr>
        <w:spacing w:after="174"/>
        <w:rPr>
          <w:sz w:val="23"/>
          <w:szCs w:val="23"/>
        </w:rPr>
      </w:pPr>
      <w:r>
        <w:rPr>
          <w:sz w:val="23"/>
          <w:szCs w:val="23"/>
        </w:rPr>
        <w:t>Should the school decide to use an individual’s personal data for a different reason to that for which it was originally collected the school shall inform the individual and where necessary seek consent</w:t>
      </w:r>
      <w:r w:rsidR="00611240">
        <w:rPr>
          <w:sz w:val="23"/>
          <w:szCs w:val="23"/>
        </w:rPr>
        <w:t>.</w:t>
      </w:r>
      <w:r>
        <w:rPr>
          <w:sz w:val="23"/>
          <w:szCs w:val="23"/>
        </w:rPr>
        <w:t xml:space="preserve"> </w:t>
      </w:r>
    </w:p>
    <w:p w14:paraId="736C4C38" w14:textId="77777777" w:rsidR="00A373F0" w:rsidRDefault="00A373F0" w:rsidP="00611240">
      <w:pPr>
        <w:pStyle w:val="Default"/>
        <w:numPr>
          <w:ilvl w:val="0"/>
          <w:numId w:val="1"/>
        </w:numPr>
        <w:spacing w:after="174"/>
        <w:rPr>
          <w:sz w:val="23"/>
          <w:szCs w:val="23"/>
        </w:rPr>
      </w:pPr>
      <w:r>
        <w:rPr>
          <w:sz w:val="23"/>
          <w:szCs w:val="23"/>
        </w:rPr>
        <w:t xml:space="preserve">Check the accuracy of the information it holds and review it at regular intervals. </w:t>
      </w:r>
    </w:p>
    <w:p w14:paraId="1CB4F562" w14:textId="77777777" w:rsidR="00A373F0" w:rsidRDefault="00A373F0" w:rsidP="00611240">
      <w:pPr>
        <w:pStyle w:val="Default"/>
        <w:numPr>
          <w:ilvl w:val="0"/>
          <w:numId w:val="1"/>
        </w:numPr>
        <w:spacing w:after="174"/>
        <w:rPr>
          <w:sz w:val="23"/>
          <w:szCs w:val="23"/>
        </w:rPr>
      </w:pPr>
      <w:r>
        <w:rPr>
          <w:sz w:val="23"/>
          <w:szCs w:val="23"/>
        </w:rPr>
        <w:t xml:space="preserve">Ensure that only authorised personnel have access to the personal information whatever medium (paper or electronic) it is stored in. </w:t>
      </w:r>
    </w:p>
    <w:p w14:paraId="65367FF3" w14:textId="77777777" w:rsidR="00A373F0" w:rsidRDefault="00A373F0" w:rsidP="00611240">
      <w:pPr>
        <w:pStyle w:val="Default"/>
        <w:numPr>
          <w:ilvl w:val="0"/>
          <w:numId w:val="1"/>
        </w:numPr>
        <w:rPr>
          <w:sz w:val="23"/>
          <w:szCs w:val="23"/>
        </w:rPr>
      </w:pPr>
      <w:r>
        <w:rPr>
          <w:sz w:val="23"/>
          <w:szCs w:val="23"/>
        </w:rPr>
        <w:t xml:space="preserve">Ensure that clear and robust safeguards are in place to ensure personal information is kept securely and to protect personal information from loss, theft and unauthorised disclosure, irrespective of the format in which it is recorded. </w:t>
      </w:r>
    </w:p>
    <w:p w14:paraId="76D774D3" w14:textId="77777777" w:rsidR="00A373F0" w:rsidRDefault="00A373F0" w:rsidP="00A373F0">
      <w:pPr>
        <w:pStyle w:val="Default"/>
        <w:rPr>
          <w:sz w:val="23"/>
          <w:szCs w:val="23"/>
        </w:rPr>
      </w:pPr>
    </w:p>
    <w:p w14:paraId="05CD5B80" w14:textId="77777777" w:rsidR="00A373F0" w:rsidRDefault="00A373F0" w:rsidP="003A1DB8">
      <w:pPr>
        <w:pStyle w:val="Default"/>
        <w:numPr>
          <w:ilvl w:val="0"/>
          <w:numId w:val="4"/>
        </w:numPr>
        <w:spacing w:after="176"/>
        <w:rPr>
          <w:sz w:val="23"/>
          <w:szCs w:val="23"/>
        </w:rPr>
      </w:pPr>
      <w:r>
        <w:rPr>
          <w:sz w:val="23"/>
          <w:szCs w:val="23"/>
        </w:rPr>
        <w:t xml:space="preserve">Ensure that personal information is not retained longer than it is needed. </w:t>
      </w:r>
    </w:p>
    <w:p w14:paraId="323BE42A" w14:textId="77777777" w:rsidR="00A373F0" w:rsidRDefault="00A373F0" w:rsidP="00C0257C">
      <w:pPr>
        <w:pStyle w:val="Default"/>
        <w:numPr>
          <w:ilvl w:val="0"/>
          <w:numId w:val="3"/>
        </w:numPr>
        <w:rPr>
          <w:sz w:val="23"/>
          <w:szCs w:val="23"/>
        </w:rPr>
      </w:pPr>
      <w:r w:rsidRPr="00611240">
        <w:rPr>
          <w:sz w:val="23"/>
          <w:szCs w:val="23"/>
        </w:rPr>
        <w:t>Ensure that when information is destroyed that it is done so</w:t>
      </w:r>
      <w:r w:rsidR="00611240">
        <w:rPr>
          <w:sz w:val="23"/>
          <w:szCs w:val="23"/>
        </w:rPr>
        <w:t xml:space="preserve"> </w:t>
      </w:r>
      <w:r w:rsidRPr="00611240">
        <w:rPr>
          <w:sz w:val="23"/>
          <w:szCs w:val="23"/>
        </w:rPr>
        <w:t xml:space="preserve">appropriately and securely. </w:t>
      </w:r>
    </w:p>
    <w:p w14:paraId="3EACEE9B" w14:textId="77777777" w:rsidR="00611240" w:rsidRPr="00611240" w:rsidRDefault="00611240" w:rsidP="00611240">
      <w:pPr>
        <w:pStyle w:val="Default"/>
        <w:ind w:left="720"/>
        <w:rPr>
          <w:sz w:val="23"/>
          <w:szCs w:val="23"/>
        </w:rPr>
      </w:pPr>
    </w:p>
    <w:p w14:paraId="0B4A97DD" w14:textId="77777777" w:rsidR="00A373F0" w:rsidRDefault="00A373F0" w:rsidP="00611240">
      <w:pPr>
        <w:pStyle w:val="Default"/>
        <w:numPr>
          <w:ilvl w:val="0"/>
          <w:numId w:val="3"/>
        </w:numPr>
        <w:spacing w:after="174"/>
        <w:rPr>
          <w:sz w:val="23"/>
          <w:szCs w:val="23"/>
        </w:rPr>
      </w:pPr>
      <w:r>
        <w:rPr>
          <w:sz w:val="23"/>
          <w:szCs w:val="23"/>
        </w:rPr>
        <w:t xml:space="preserve">Share personal information with others only when it is legally appropriate to do so. </w:t>
      </w:r>
    </w:p>
    <w:p w14:paraId="47B0ADCF" w14:textId="77777777" w:rsidR="00A373F0" w:rsidRPr="00611240" w:rsidRDefault="00A373F0" w:rsidP="004C4C6E">
      <w:pPr>
        <w:pStyle w:val="Default"/>
        <w:numPr>
          <w:ilvl w:val="0"/>
          <w:numId w:val="3"/>
        </w:numPr>
        <w:spacing w:after="174"/>
        <w:rPr>
          <w:sz w:val="23"/>
          <w:szCs w:val="23"/>
        </w:rPr>
      </w:pPr>
      <w:r w:rsidRPr="00611240">
        <w:rPr>
          <w:sz w:val="23"/>
          <w:szCs w:val="23"/>
        </w:rPr>
        <w:t>Comply with the duty to respond to requests for access to personal information</w:t>
      </w:r>
      <w:r w:rsidR="00611240">
        <w:rPr>
          <w:sz w:val="23"/>
          <w:szCs w:val="23"/>
        </w:rPr>
        <w:t xml:space="preserve"> </w:t>
      </w:r>
      <w:r w:rsidR="00611240" w:rsidRPr="00611240">
        <w:rPr>
          <w:sz w:val="23"/>
          <w:szCs w:val="23"/>
        </w:rPr>
        <w:t>(</w:t>
      </w:r>
      <w:r w:rsidRPr="00611240">
        <w:rPr>
          <w:sz w:val="23"/>
          <w:szCs w:val="23"/>
        </w:rPr>
        <w:t>known as Subject Access Requests)</w:t>
      </w:r>
      <w:r w:rsidR="00611240">
        <w:rPr>
          <w:sz w:val="23"/>
          <w:szCs w:val="23"/>
        </w:rPr>
        <w:t>.</w:t>
      </w:r>
      <w:r w:rsidRPr="00611240">
        <w:rPr>
          <w:sz w:val="23"/>
          <w:szCs w:val="23"/>
        </w:rPr>
        <w:t xml:space="preserve"> </w:t>
      </w:r>
    </w:p>
    <w:p w14:paraId="6008C4B3" w14:textId="77777777" w:rsidR="00A373F0" w:rsidRDefault="00A373F0" w:rsidP="00611240">
      <w:pPr>
        <w:pStyle w:val="Default"/>
        <w:numPr>
          <w:ilvl w:val="0"/>
          <w:numId w:val="3"/>
        </w:numPr>
        <w:spacing w:after="174"/>
        <w:rPr>
          <w:sz w:val="23"/>
          <w:szCs w:val="23"/>
        </w:rPr>
      </w:pPr>
      <w:r>
        <w:rPr>
          <w:sz w:val="23"/>
          <w:szCs w:val="23"/>
        </w:rPr>
        <w:t>Ensure that personal information is not transferred outside the EEA without the appropriate safeguards</w:t>
      </w:r>
      <w:r w:rsidR="00611240">
        <w:rPr>
          <w:sz w:val="23"/>
          <w:szCs w:val="23"/>
        </w:rPr>
        <w:t>.</w:t>
      </w:r>
      <w:r>
        <w:rPr>
          <w:sz w:val="23"/>
          <w:szCs w:val="23"/>
        </w:rPr>
        <w:t xml:space="preserve"> </w:t>
      </w:r>
    </w:p>
    <w:p w14:paraId="4B6EF373" w14:textId="77777777" w:rsidR="00A373F0" w:rsidRDefault="00A373F0" w:rsidP="00611240">
      <w:pPr>
        <w:pStyle w:val="Default"/>
        <w:numPr>
          <w:ilvl w:val="0"/>
          <w:numId w:val="3"/>
        </w:numPr>
        <w:rPr>
          <w:sz w:val="23"/>
          <w:szCs w:val="23"/>
        </w:rPr>
      </w:pPr>
      <w:r>
        <w:rPr>
          <w:sz w:val="23"/>
          <w:szCs w:val="23"/>
        </w:rPr>
        <w:t xml:space="preserve">Ensure that all staff and governors are aware of and understand these policies and procedures. </w:t>
      </w:r>
    </w:p>
    <w:p w14:paraId="7A7E563F" w14:textId="77777777" w:rsidR="00A373F0" w:rsidRDefault="00A373F0" w:rsidP="00A373F0">
      <w:pPr>
        <w:pStyle w:val="Default"/>
        <w:rPr>
          <w:sz w:val="23"/>
          <w:szCs w:val="23"/>
        </w:rPr>
      </w:pPr>
    </w:p>
    <w:p w14:paraId="5BBF9610" w14:textId="77777777" w:rsidR="00A373F0" w:rsidRDefault="00A373F0" w:rsidP="00A373F0">
      <w:pPr>
        <w:pStyle w:val="Default"/>
        <w:rPr>
          <w:sz w:val="23"/>
          <w:szCs w:val="23"/>
        </w:rPr>
      </w:pPr>
      <w:r>
        <w:rPr>
          <w:b/>
          <w:bCs/>
          <w:sz w:val="23"/>
          <w:szCs w:val="23"/>
        </w:rPr>
        <w:t xml:space="preserve">Complaints </w:t>
      </w:r>
    </w:p>
    <w:p w14:paraId="5FECC24C" w14:textId="77777777" w:rsidR="00611240" w:rsidRDefault="00A373F0" w:rsidP="00A373F0">
      <w:pPr>
        <w:pStyle w:val="Default"/>
        <w:rPr>
          <w:sz w:val="23"/>
          <w:szCs w:val="23"/>
        </w:rPr>
      </w:pPr>
      <w:r>
        <w:rPr>
          <w:sz w:val="23"/>
          <w:szCs w:val="23"/>
        </w:rPr>
        <w:t xml:space="preserve">Complaints will be dealt with in accordance with the school’s complaints policy. Complaints relating to the handling of personal information may be referred to the Information Commissioner who can be contacted at Wycliffe House, Water Lane Wilmslow Cheshire SK9 5AF or at </w:t>
      </w:r>
      <w:hyperlink r:id="rId6" w:history="1">
        <w:r w:rsidR="00611240" w:rsidRPr="001D2611">
          <w:rPr>
            <w:rStyle w:val="Hyperlink"/>
            <w:sz w:val="23"/>
            <w:szCs w:val="23"/>
          </w:rPr>
          <w:t>www.ico.gov.uk</w:t>
        </w:r>
      </w:hyperlink>
      <w:r w:rsidR="00611240">
        <w:rPr>
          <w:sz w:val="23"/>
          <w:szCs w:val="23"/>
        </w:rPr>
        <w:t>.</w:t>
      </w:r>
    </w:p>
    <w:p w14:paraId="18E6B953" w14:textId="77777777" w:rsidR="00A373F0" w:rsidRDefault="00A373F0" w:rsidP="00A373F0">
      <w:pPr>
        <w:pStyle w:val="Default"/>
        <w:rPr>
          <w:sz w:val="23"/>
          <w:szCs w:val="23"/>
        </w:rPr>
      </w:pPr>
      <w:r>
        <w:rPr>
          <w:sz w:val="23"/>
          <w:szCs w:val="23"/>
        </w:rPr>
        <w:t xml:space="preserve"> </w:t>
      </w:r>
    </w:p>
    <w:p w14:paraId="6E71DFCD" w14:textId="77777777" w:rsidR="003A1DB8" w:rsidRDefault="003A1DB8" w:rsidP="00A373F0">
      <w:pPr>
        <w:pStyle w:val="Default"/>
        <w:rPr>
          <w:b/>
          <w:bCs/>
          <w:sz w:val="23"/>
          <w:szCs w:val="23"/>
        </w:rPr>
      </w:pPr>
    </w:p>
    <w:p w14:paraId="21A3B037" w14:textId="77777777" w:rsidR="003A1DB8" w:rsidRDefault="003A1DB8" w:rsidP="00A373F0">
      <w:pPr>
        <w:pStyle w:val="Default"/>
        <w:rPr>
          <w:b/>
          <w:bCs/>
          <w:sz w:val="23"/>
          <w:szCs w:val="23"/>
        </w:rPr>
      </w:pPr>
    </w:p>
    <w:p w14:paraId="1FABE175" w14:textId="77777777" w:rsidR="003A1DB8" w:rsidRDefault="003A1DB8" w:rsidP="00A373F0">
      <w:pPr>
        <w:pStyle w:val="Default"/>
        <w:rPr>
          <w:b/>
          <w:bCs/>
          <w:sz w:val="23"/>
          <w:szCs w:val="23"/>
        </w:rPr>
      </w:pPr>
    </w:p>
    <w:p w14:paraId="1FF5172E" w14:textId="77777777" w:rsidR="003A1DB8" w:rsidRDefault="003A1DB8" w:rsidP="00A373F0">
      <w:pPr>
        <w:pStyle w:val="Default"/>
        <w:rPr>
          <w:b/>
          <w:bCs/>
          <w:sz w:val="23"/>
          <w:szCs w:val="23"/>
        </w:rPr>
      </w:pPr>
    </w:p>
    <w:p w14:paraId="1886F2BD" w14:textId="77777777" w:rsidR="003A1DB8" w:rsidRDefault="003A1DB8" w:rsidP="00A373F0">
      <w:pPr>
        <w:pStyle w:val="Default"/>
        <w:rPr>
          <w:b/>
          <w:bCs/>
          <w:sz w:val="23"/>
          <w:szCs w:val="23"/>
        </w:rPr>
      </w:pPr>
    </w:p>
    <w:p w14:paraId="66606537" w14:textId="77777777" w:rsidR="00A373F0" w:rsidRDefault="00A373F0" w:rsidP="00A373F0">
      <w:pPr>
        <w:pStyle w:val="Default"/>
        <w:rPr>
          <w:sz w:val="23"/>
          <w:szCs w:val="23"/>
        </w:rPr>
      </w:pPr>
      <w:r>
        <w:rPr>
          <w:b/>
          <w:bCs/>
          <w:sz w:val="23"/>
          <w:szCs w:val="23"/>
        </w:rPr>
        <w:t xml:space="preserve">Review </w:t>
      </w:r>
    </w:p>
    <w:p w14:paraId="1B17D470" w14:textId="77777777" w:rsidR="00A373F0" w:rsidRDefault="00A373F0" w:rsidP="00A373F0">
      <w:pPr>
        <w:pStyle w:val="Default"/>
        <w:rPr>
          <w:sz w:val="23"/>
          <w:szCs w:val="23"/>
        </w:rPr>
      </w:pPr>
      <w:r>
        <w:rPr>
          <w:sz w:val="23"/>
          <w:szCs w:val="23"/>
        </w:rPr>
        <w:t>This policy will be reviewed as it is deemed appropriate, but no less frequently than every</w:t>
      </w:r>
      <w:r w:rsidR="00611240">
        <w:rPr>
          <w:sz w:val="23"/>
          <w:szCs w:val="23"/>
        </w:rPr>
        <w:t xml:space="preserve"> </w:t>
      </w:r>
      <w:r>
        <w:rPr>
          <w:sz w:val="23"/>
          <w:szCs w:val="23"/>
        </w:rPr>
        <w:t>year. The policy review will be undertaken by the Data Protection Officer, Head</w:t>
      </w:r>
      <w:r w:rsidR="00611240">
        <w:rPr>
          <w:sz w:val="23"/>
          <w:szCs w:val="23"/>
        </w:rPr>
        <w:t>teacher</w:t>
      </w:r>
      <w:r>
        <w:rPr>
          <w:sz w:val="23"/>
          <w:szCs w:val="23"/>
        </w:rPr>
        <w:t xml:space="preserve"> or nominated representative. </w:t>
      </w:r>
    </w:p>
    <w:p w14:paraId="7C3D7DE9" w14:textId="77777777" w:rsidR="00611240" w:rsidRDefault="00611240" w:rsidP="00A373F0">
      <w:pPr>
        <w:pStyle w:val="Default"/>
        <w:rPr>
          <w:sz w:val="23"/>
          <w:szCs w:val="23"/>
        </w:rPr>
      </w:pPr>
    </w:p>
    <w:p w14:paraId="5E1460CF" w14:textId="77777777" w:rsidR="00A373F0" w:rsidRDefault="00A373F0" w:rsidP="00A373F0">
      <w:pPr>
        <w:pStyle w:val="Default"/>
        <w:rPr>
          <w:sz w:val="23"/>
          <w:szCs w:val="23"/>
        </w:rPr>
      </w:pPr>
      <w:r>
        <w:rPr>
          <w:b/>
          <w:bCs/>
          <w:sz w:val="23"/>
          <w:szCs w:val="23"/>
        </w:rPr>
        <w:t xml:space="preserve">Contacts </w:t>
      </w:r>
    </w:p>
    <w:p w14:paraId="4ED2C721" w14:textId="77777777" w:rsidR="00846C4C" w:rsidRDefault="00A373F0" w:rsidP="00A373F0">
      <w:r>
        <w:rPr>
          <w:sz w:val="23"/>
          <w:szCs w:val="23"/>
        </w:rPr>
        <w:t xml:space="preserve">If you have any enquires in relation to this policy, please contact </w:t>
      </w:r>
      <w:r w:rsidR="00611240">
        <w:rPr>
          <w:sz w:val="23"/>
          <w:szCs w:val="23"/>
        </w:rPr>
        <w:t>the Data Protection Officer via the school office.</w:t>
      </w:r>
    </w:p>
    <w:sectPr w:rsidR="00846C4C" w:rsidSect="003A1DB8">
      <w:pgSz w:w="11906" w:h="16838"/>
      <w:pgMar w:top="474" w:right="1440" w:bottom="2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10002FF" w:usb1="4000E47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3695"/>
    <w:multiLevelType w:val="hybridMultilevel"/>
    <w:tmpl w:val="7EA4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73DC3"/>
    <w:multiLevelType w:val="hybridMultilevel"/>
    <w:tmpl w:val="231E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47EF0"/>
    <w:multiLevelType w:val="hybridMultilevel"/>
    <w:tmpl w:val="28EA0994"/>
    <w:lvl w:ilvl="0" w:tplc="484E2A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F5FF9"/>
    <w:multiLevelType w:val="hybridMultilevel"/>
    <w:tmpl w:val="4074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F0"/>
    <w:rsid w:val="00014824"/>
    <w:rsid w:val="002E37D7"/>
    <w:rsid w:val="003A1DB8"/>
    <w:rsid w:val="00611240"/>
    <w:rsid w:val="006C69C8"/>
    <w:rsid w:val="00733745"/>
    <w:rsid w:val="00846C4C"/>
    <w:rsid w:val="00954E9F"/>
    <w:rsid w:val="00A3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99EC"/>
  <w15:chartTrackingRefBased/>
  <w15:docId w15:val="{B8EE83C8-655A-4DAD-823D-B658ED536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73F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37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F0"/>
    <w:rPr>
      <w:rFonts w:ascii="Segoe UI" w:hAnsi="Segoe UI" w:cs="Segoe UI"/>
      <w:sz w:val="18"/>
      <w:szCs w:val="18"/>
    </w:rPr>
  </w:style>
  <w:style w:type="character" w:styleId="Hyperlink">
    <w:name w:val="Hyperlink"/>
    <w:basedOn w:val="DefaultParagraphFont"/>
    <w:uiPriority w:val="99"/>
    <w:unhideWhenUsed/>
    <w:rsid w:val="006112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Winslade</dc:creator>
  <cp:keywords/>
  <dc:description/>
  <cp:lastModifiedBy>David Bessant</cp:lastModifiedBy>
  <cp:revision>4</cp:revision>
  <cp:lastPrinted>2018-07-27T09:45:00Z</cp:lastPrinted>
  <dcterms:created xsi:type="dcterms:W3CDTF">2018-08-26T11:04:00Z</dcterms:created>
  <dcterms:modified xsi:type="dcterms:W3CDTF">2021-01-13T15:17:00Z</dcterms:modified>
</cp:coreProperties>
</file>