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3475" w14:textId="77777777" w:rsidR="00D713BA" w:rsidRPr="00BE521E" w:rsidRDefault="00D713BA" w:rsidP="00C02DC0">
      <w:pPr>
        <w:pStyle w:val="Heading1"/>
      </w:pPr>
      <w:r w:rsidRPr="00BE521E">
        <w:rPr>
          <w:noProof/>
        </w:rPr>
        <w:drawing>
          <wp:anchor distT="0" distB="0" distL="114300" distR="114300" simplePos="0" relativeHeight="251658240" behindDoc="1" locked="0" layoutInCell="1" allowOverlap="1" wp14:anchorId="49C73E62" wp14:editId="7BB10373">
            <wp:simplePos x="0" y="0"/>
            <wp:positionH relativeFrom="column">
              <wp:posOffset>4224655</wp:posOffset>
            </wp:positionH>
            <wp:positionV relativeFrom="paragraph">
              <wp:posOffset>163195</wp:posOffset>
            </wp:positionV>
            <wp:extent cx="2352675" cy="962025"/>
            <wp:effectExtent l="0" t="0" r="9525" b="9525"/>
            <wp:wrapTight wrapText="bothSides">
              <wp:wrapPolygon edited="0">
                <wp:start x="0" y="0"/>
                <wp:lineTo x="0" y="21386"/>
                <wp:lineTo x="21513" y="21386"/>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2352675" cy="962025"/>
                    </a:xfrm>
                    <a:prstGeom prst="rect">
                      <a:avLst/>
                    </a:prstGeom>
                  </pic:spPr>
                </pic:pic>
              </a:graphicData>
            </a:graphic>
            <wp14:sizeRelH relativeFrom="page">
              <wp14:pctWidth>0</wp14:pctWidth>
            </wp14:sizeRelH>
            <wp14:sizeRelV relativeFrom="page">
              <wp14:pctHeight>0</wp14:pctHeight>
            </wp14:sizeRelV>
          </wp:anchor>
        </w:drawing>
      </w:r>
    </w:p>
    <w:p w14:paraId="5B546357" w14:textId="77777777" w:rsidR="00D713BA" w:rsidRPr="00BE521E" w:rsidRDefault="00D713BA">
      <w:pPr>
        <w:rPr>
          <w:rFonts w:ascii="Arial" w:hAnsi="Arial" w:cs="Arial"/>
        </w:rPr>
      </w:pPr>
    </w:p>
    <w:p w14:paraId="4F73E90E" w14:textId="77777777" w:rsidR="00D713BA" w:rsidRPr="00BE521E" w:rsidRDefault="00D713BA">
      <w:pPr>
        <w:rPr>
          <w:rFonts w:ascii="Arial" w:hAnsi="Arial" w:cs="Arial"/>
        </w:rPr>
      </w:pPr>
    </w:p>
    <w:p w14:paraId="2CC09FDE" w14:textId="77777777" w:rsidR="00D713BA" w:rsidRPr="00BE521E" w:rsidRDefault="00D713BA">
      <w:pPr>
        <w:rPr>
          <w:rFonts w:ascii="Arial" w:hAnsi="Arial" w:cs="Arial"/>
        </w:rPr>
      </w:pPr>
    </w:p>
    <w:p w14:paraId="74C1E30F" w14:textId="77777777" w:rsidR="00D713BA" w:rsidRPr="00BE521E" w:rsidRDefault="00D713BA">
      <w:pPr>
        <w:rPr>
          <w:rFonts w:ascii="Arial" w:hAnsi="Arial" w:cs="Arial"/>
        </w:rPr>
      </w:pPr>
    </w:p>
    <w:p w14:paraId="4D30A75E" w14:textId="77777777" w:rsidR="00D713BA" w:rsidRPr="00BE521E" w:rsidRDefault="00D713BA">
      <w:pPr>
        <w:rPr>
          <w:rFonts w:ascii="Arial" w:hAnsi="Arial" w:cs="Arial"/>
        </w:rPr>
      </w:pPr>
    </w:p>
    <w:p w14:paraId="5E9190CC" w14:textId="77777777" w:rsidR="00D713BA" w:rsidRPr="00BE521E" w:rsidRDefault="00D713BA">
      <w:pPr>
        <w:rPr>
          <w:rFonts w:ascii="Arial" w:hAnsi="Arial" w:cs="Arial"/>
        </w:rPr>
      </w:pPr>
    </w:p>
    <w:p w14:paraId="116CBF2C" w14:textId="77777777" w:rsidR="00244A65" w:rsidRPr="00BE521E" w:rsidRDefault="00244A65">
      <w:pPr>
        <w:rPr>
          <w:rFonts w:ascii="Arial" w:hAnsi="Arial" w:cs="Arial"/>
        </w:rPr>
      </w:pPr>
    </w:p>
    <w:p w14:paraId="13EEC564" w14:textId="77777777" w:rsidR="00D713BA" w:rsidRPr="00BE521E" w:rsidRDefault="00D713BA">
      <w:pPr>
        <w:rPr>
          <w:rFonts w:ascii="Arial" w:hAnsi="Arial" w:cs="Arial"/>
        </w:rPr>
      </w:pPr>
    </w:p>
    <w:p w14:paraId="4A174EF7" w14:textId="77777777" w:rsidR="00D713BA" w:rsidRPr="00BE521E" w:rsidRDefault="00D713BA" w:rsidP="00D713BA">
      <w:pPr>
        <w:jc w:val="center"/>
        <w:rPr>
          <w:rFonts w:ascii="Arial" w:hAnsi="Arial" w:cs="Arial"/>
          <w:sz w:val="96"/>
        </w:rPr>
      </w:pPr>
    </w:p>
    <w:p w14:paraId="23BCBC94" w14:textId="77777777" w:rsidR="00AF5574" w:rsidRDefault="00AF5574" w:rsidP="00D713BA">
      <w:pPr>
        <w:jc w:val="center"/>
        <w:rPr>
          <w:rFonts w:ascii="Arial" w:hAnsi="Arial" w:cs="Arial"/>
          <w:sz w:val="80"/>
          <w:szCs w:val="80"/>
        </w:rPr>
      </w:pPr>
      <w:r>
        <w:rPr>
          <w:rFonts w:ascii="Arial" w:hAnsi="Arial" w:cs="Arial"/>
          <w:sz w:val="80"/>
          <w:szCs w:val="80"/>
        </w:rPr>
        <w:t xml:space="preserve">Mill </w:t>
      </w:r>
      <w:proofErr w:type="spellStart"/>
      <w:r>
        <w:rPr>
          <w:rFonts w:ascii="Arial" w:hAnsi="Arial" w:cs="Arial"/>
          <w:sz w:val="80"/>
          <w:szCs w:val="80"/>
        </w:rPr>
        <w:t>Rythe</w:t>
      </w:r>
      <w:proofErr w:type="spellEnd"/>
      <w:r>
        <w:rPr>
          <w:rFonts w:ascii="Arial" w:hAnsi="Arial" w:cs="Arial"/>
          <w:sz w:val="80"/>
          <w:szCs w:val="80"/>
        </w:rPr>
        <w:t xml:space="preserve"> Junior School</w:t>
      </w:r>
    </w:p>
    <w:p w14:paraId="7B3D3810" w14:textId="1A9B50FC" w:rsidR="00D713BA" w:rsidRPr="00AF5574" w:rsidRDefault="003F2632" w:rsidP="00D713BA">
      <w:pPr>
        <w:jc w:val="center"/>
        <w:rPr>
          <w:rFonts w:ascii="Arial" w:hAnsi="Arial" w:cs="Arial"/>
          <w:sz w:val="80"/>
          <w:szCs w:val="80"/>
        </w:rPr>
      </w:pPr>
      <w:r w:rsidRPr="00AF5574">
        <w:rPr>
          <w:rFonts w:ascii="Arial" w:hAnsi="Arial" w:cs="Arial"/>
          <w:sz w:val="80"/>
          <w:szCs w:val="80"/>
        </w:rPr>
        <w:t>Curriculum Policy</w:t>
      </w:r>
    </w:p>
    <w:p w14:paraId="769CB1F3" w14:textId="77777777" w:rsidR="00D713BA" w:rsidRPr="00BE521E" w:rsidRDefault="00D713BA" w:rsidP="00D713BA">
      <w:pPr>
        <w:jc w:val="center"/>
        <w:rPr>
          <w:rFonts w:ascii="Arial" w:hAnsi="Arial" w:cs="Arial"/>
          <w:sz w:val="120"/>
          <w:szCs w:val="120"/>
        </w:rPr>
      </w:pPr>
    </w:p>
    <w:p w14:paraId="7463A618" w14:textId="77777777" w:rsidR="00D713BA" w:rsidRPr="00BE521E" w:rsidRDefault="00D713BA" w:rsidP="00D713BA">
      <w:pPr>
        <w:jc w:val="center"/>
        <w:rPr>
          <w:rFonts w:ascii="Arial" w:hAnsi="Arial" w:cs="Arial"/>
          <w:sz w:val="120"/>
          <w:szCs w:val="120"/>
        </w:rPr>
      </w:pPr>
    </w:p>
    <w:p w14:paraId="2DE7D96F" w14:textId="77777777" w:rsidR="004F5A3F" w:rsidRPr="00BE521E" w:rsidRDefault="004F5A3F" w:rsidP="00D713BA">
      <w:pPr>
        <w:jc w:val="center"/>
        <w:rPr>
          <w:rFonts w:ascii="Arial" w:hAnsi="Arial" w:cs="Arial"/>
          <w:sz w:val="120"/>
          <w:szCs w:val="120"/>
        </w:rPr>
      </w:pPr>
    </w:p>
    <w:tbl>
      <w:tblPr>
        <w:tblStyle w:val="TableGrid"/>
        <w:tblW w:w="8118" w:type="dxa"/>
        <w:tblInd w:w="1189" w:type="dxa"/>
        <w:tblLook w:val="04A0" w:firstRow="1" w:lastRow="0" w:firstColumn="1" w:lastColumn="0" w:noHBand="0" w:noVBand="1"/>
      </w:tblPr>
      <w:tblGrid>
        <w:gridCol w:w="4788"/>
        <w:gridCol w:w="3330"/>
      </w:tblGrid>
      <w:tr w:rsidR="00D713BA" w:rsidRPr="00BE521E" w14:paraId="47C9E64A" w14:textId="77777777" w:rsidTr="00D713BA">
        <w:trPr>
          <w:trHeight w:val="749"/>
        </w:trPr>
        <w:tc>
          <w:tcPr>
            <w:tcW w:w="4788" w:type="dxa"/>
            <w:vAlign w:val="center"/>
          </w:tcPr>
          <w:p w14:paraId="328D54C3" w14:textId="77777777" w:rsidR="00D713BA" w:rsidRPr="00BE521E" w:rsidRDefault="00D713BA" w:rsidP="00D713BA">
            <w:pPr>
              <w:jc w:val="right"/>
              <w:rPr>
                <w:rFonts w:ascii="Arial" w:hAnsi="Arial" w:cs="Arial"/>
                <w:b/>
              </w:rPr>
            </w:pPr>
            <w:r w:rsidRPr="00BE521E">
              <w:rPr>
                <w:rFonts w:ascii="Arial" w:hAnsi="Arial" w:cs="Arial"/>
                <w:b/>
              </w:rPr>
              <w:t>Date of Policy:</w:t>
            </w:r>
          </w:p>
        </w:tc>
        <w:tc>
          <w:tcPr>
            <w:tcW w:w="3330" w:type="dxa"/>
          </w:tcPr>
          <w:p w14:paraId="72F983B8" w14:textId="77777777" w:rsidR="00D713BA" w:rsidRDefault="00D713BA" w:rsidP="007F07FE">
            <w:pPr>
              <w:rPr>
                <w:rFonts w:ascii="Arial" w:hAnsi="Arial" w:cs="Arial"/>
              </w:rPr>
            </w:pPr>
          </w:p>
          <w:p w14:paraId="29C6B992" w14:textId="77777777" w:rsidR="00C02DC0" w:rsidRPr="00BE521E" w:rsidRDefault="00C02DC0" w:rsidP="003F2632">
            <w:pPr>
              <w:rPr>
                <w:rFonts w:ascii="Arial" w:hAnsi="Arial" w:cs="Arial"/>
              </w:rPr>
            </w:pPr>
            <w:r>
              <w:rPr>
                <w:rFonts w:ascii="Arial" w:hAnsi="Arial" w:cs="Arial"/>
              </w:rPr>
              <w:t>October 2018</w:t>
            </w:r>
          </w:p>
        </w:tc>
      </w:tr>
      <w:tr w:rsidR="00D713BA" w:rsidRPr="00BE521E" w14:paraId="2FE8FD29" w14:textId="77777777" w:rsidTr="00D713BA">
        <w:trPr>
          <w:trHeight w:val="749"/>
        </w:trPr>
        <w:tc>
          <w:tcPr>
            <w:tcW w:w="4788" w:type="dxa"/>
            <w:vAlign w:val="center"/>
          </w:tcPr>
          <w:p w14:paraId="27946CF7" w14:textId="77777777" w:rsidR="00D713BA" w:rsidRPr="00BE521E" w:rsidRDefault="00D713BA" w:rsidP="00D713BA">
            <w:pPr>
              <w:jc w:val="right"/>
              <w:rPr>
                <w:rFonts w:ascii="Arial" w:hAnsi="Arial" w:cs="Arial"/>
                <w:b/>
              </w:rPr>
            </w:pPr>
            <w:r w:rsidRPr="00BE521E">
              <w:rPr>
                <w:rFonts w:ascii="Arial" w:hAnsi="Arial" w:cs="Arial"/>
                <w:b/>
              </w:rPr>
              <w:t>Date of Next Review:</w:t>
            </w:r>
          </w:p>
        </w:tc>
        <w:tc>
          <w:tcPr>
            <w:tcW w:w="3330" w:type="dxa"/>
          </w:tcPr>
          <w:p w14:paraId="04250F88" w14:textId="77777777" w:rsidR="00D713BA" w:rsidRDefault="00D713BA" w:rsidP="007F07FE">
            <w:pPr>
              <w:rPr>
                <w:rFonts w:ascii="Arial" w:hAnsi="Arial" w:cs="Arial"/>
              </w:rPr>
            </w:pPr>
          </w:p>
          <w:p w14:paraId="1CD1990B" w14:textId="14FC89E7" w:rsidR="00BE521E" w:rsidRPr="00BE521E" w:rsidRDefault="00C02DC0" w:rsidP="007F07FE">
            <w:pPr>
              <w:rPr>
                <w:rFonts w:ascii="Arial" w:hAnsi="Arial" w:cs="Arial"/>
              </w:rPr>
            </w:pPr>
            <w:r>
              <w:rPr>
                <w:rFonts w:ascii="Arial" w:hAnsi="Arial" w:cs="Arial"/>
              </w:rPr>
              <w:t>October 20</w:t>
            </w:r>
            <w:r w:rsidR="00DE10B8">
              <w:rPr>
                <w:rFonts w:ascii="Arial" w:hAnsi="Arial" w:cs="Arial"/>
              </w:rPr>
              <w:t>19</w:t>
            </w:r>
          </w:p>
        </w:tc>
      </w:tr>
      <w:tr w:rsidR="00D713BA" w:rsidRPr="00BE521E" w14:paraId="6C3692CE" w14:textId="77777777" w:rsidTr="00D713BA">
        <w:trPr>
          <w:trHeight w:val="749"/>
        </w:trPr>
        <w:tc>
          <w:tcPr>
            <w:tcW w:w="4788" w:type="dxa"/>
            <w:vAlign w:val="center"/>
          </w:tcPr>
          <w:p w14:paraId="1844D049" w14:textId="77777777" w:rsidR="00D713BA" w:rsidRPr="00BE521E" w:rsidRDefault="00D713BA" w:rsidP="00D713BA">
            <w:pPr>
              <w:jc w:val="right"/>
              <w:rPr>
                <w:rFonts w:ascii="Arial" w:hAnsi="Arial" w:cs="Arial"/>
                <w:b/>
              </w:rPr>
            </w:pPr>
            <w:r w:rsidRPr="00BE521E">
              <w:rPr>
                <w:rFonts w:ascii="Arial" w:hAnsi="Arial" w:cs="Arial"/>
                <w:b/>
              </w:rPr>
              <w:t>Review Cycle:</w:t>
            </w:r>
          </w:p>
        </w:tc>
        <w:tc>
          <w:tcPr>
            <w:tcW w:w="3330" w:type="dxa"/>
          </w:tcPr>
          <w:p w14:paraId="22F73173" w14:textId="77777777" w:rsidR="00D713BA" w:rsidRPr="00BE521E" w:rsidRDefault="00D713BA" w:rsidP="007F07FE">
            <w:pPr>
              <w:rPr>
                <w:rFonts w:ascii="Arial" w:hAnsi="Arial" w:cs="Arial"/>
              </w:rPr>
            </w:pPr>
          </w:p>
          <w:p w14:paraId="0030D3B6" w14:textId="22D61CD7" w:rsidR="007F07FE" w:rsidRPr="00BE521E" w:rsidRDefault="009C1CDB" w:rsidP="00DE10B8">
            <w:pPr>
              <w:rPr>
                <w:rFonts w:ascii="Arial" w:hAnsi="Arial" w:cs="Arial"/>
              </w:rPr>
            </w:pPr>
            <w:r>
              <w:rPr>
                <w:rFonts w:ascii="Arial" w:hAnsi="Arial" w:cs="Arial"/>
              </w:rPr>
              <w:t xml:space="preserve">Every </w:t>
            </w:r>
            <w:r w:rsidR="00DE10B8">
              <w:rPr>
                <w:rFonts w:ascii="Arial" w:hAnsi="Arial" w:cs="Arial"/>
              </w:rPr>
              <w:t>three years</w:t>
            </w:r>
          </w:p>
        </w:tc>
      </w:tr>
      <w:tr w:rsidR="00D713BA" w:rsidRPr="00BE521E" w14:paraId="03BF31E8" w14:textId="77777777" w:rsidTr="00D713BA">
        <w:trPr>
          <w:trHeight w:val="758"/>
        </w:trPr>
        <w:tc>
          <w:tcPr>
            <w:tcW w:w="4788" w:type="dxa"/>
            <w:vAlign w:val="center"/>
          </w:tcPr>
          <w:p w14:paraId="04AAD0B1" w14:textId="77777777" w:rsidR="00D713BA" w:rsidRPr="00BE521E" w:rsidRDefault="00D713BA" w:rsidP="00D713BA">
            <w:pPr>
              <w:jc w:val="right"/>
              <w:rPr>
                <w:rFonts w:ascii="Arial" w:hAnsi="Arial" w:cs="Arial"/>
                <w:b/>
              </w:rPr>
            </w:pPr>
            <w:r w:rsidRPr="00BE521E">
              <w:rPr>
                <w:rFonts w:ascii="Arial" w:hAnsi="Arial" w:cs="Arial"/>
                <w:b/>
              </w:rPr>
              <w:t>Signature (Chair of Governors):</w:t>
            </w:r>
          </w:p>
        </w:tc>
        <w:tc>
          <w:tcPr>
            <w:tcW w:w="3330" w:type="dxa"/>
          </w:tcPr>
          <w:p w14:paraId="2814CEB9" w14:textId="77777777" w:rsidR="00D713BA" w:rsidRDefault="00D713BA" w:rsidP="007F07FE">
            <w:pPr>
              <w:rPr>
                <w:rFonts w:ascii="Arial" w:hAnsi="Arial" w:cs="Arial"/>
              </w:rPr>
            </w:pPr>
          </w:p>
          <w:p w14:paraId="414B606E" w14:textId="77777777" w:rsidR="00BE521E" w:rsidRPr="00BE521E" w:rsidRDefault="00BE521E" w:rsidP="007F07FE">
            <w:pPr>
              <w:rPr>
                <w:rFonts w:ascii="Arial" w:hAnsi="Arial" w:cs="Arial"/>
              </w:rPr>
            </w:pPr>
          </w:p>
        </w:tc>
      </w:tr>
    </w:tbl>
    <w:p w14:paraId="58EA51DE" w14:textId="77777777" w:rsidR="00D713BA" w:rsidRPr="00BE521E" w:rsidRDefault="00D713BA" w:rsidP="004F5A3F">
      <w:pPr>
        <w:rPr>
          <w:rFonts w:ascii="Arial" w:hAnsi="Arial" w:cs="Arial"/>
        </w:rPr>
      </w:pPr>
    </w:p>
    <w:p w14:paraId="3053A185" w14:textId="77777777" w:rsidR="004F5A3F" w:rsidRPr="00BE521E" w:rsidRDefault="004F5A3F" w:rsidP="004F5A3F">
      <w:pPr>
        <w:rPr>
          <w:rFonts w:ascii="Arial" w:hAnsi="Arial" w:cs="Arial"/>
        </w:rPr>
      </w:pPr>
    </w:p>
    <w:p w14:paraId="13682610" w14:textId="77777777" w:rsidR="009C1CDB" w:rsidRDefault="009C1CDB" w:rsidP="00D17A14">
      <w:pPr>
        <w:rPr>
          <w:rFonts w:ascii="Arial" w:hAnsi="Arial" w:cs="Arial"/>
          <w:b/>
          <w:u w:val="single"/>
        </w:rPr>
      </w:pPr>
    </w:p>
    <w:p w14:paraId="1D88F6E0" w14:textId="77777777" w:rsidR="009C1CDB" w:rsidRDefault="009C1CDB" w:rsidP="00D17A14">
      <w:pPr>
        <w:rPr>
          <w:rFonts w:ascii="Arial" w:hAnsi="Arial" w:cs="Arial"/>
          <w:b/>
          <w:u w:val="single"/>
        </w:rPr>
      </w:pPr>
    </w:p>
    <w:p w14:paraId="2A73B8A8" w14:textId="77777777" w:rsidR="009C1CDB" w:rsidRDefault="009C1CDB" w:rsidP="00D17A14">
      <w:pPr>
        <w:rPr>
          <w:rFonts w:ascii="Arial" w:hAnsi="Arial" w:cs="Arial"/>
          <w:b/>
          <w:u w:val="single"/>
        </w:rPr>
      </w:pPr>
    </w:p>
    <w:p w14:paraId="347FD13C" w14:textId="77777777" w:rsidR="009C1CDB" w:rsidRDefault="009C1CDB" w:rsidP="00D17A14">
      <w:pPr>
        <w:rPr>
          <w:rFonts w:ascii="Arial" w:hAnsi="Arial" w:cs="Arial"/>
          <w:b/>
          <w:u w:val="single"/>
        </w:rPr>
      </w:pPr>
    </w:p>
    <w:p w14:paraId="268ABA39" w14:textId="77777777" w:rsidR="009C1CDB" w:rsidRDefault="009C1CDB" w:rsidP="00D17A14">
      <w:pPr>
        <w:rPr>
          <w:rFonts w:ascii="Arial" w:hAnsi="Arial" w:cs="Arial"/>
          <w:b/>
          <w:u w:val="single"/>
        </w:rPr>
      </w:pPr>
    </w:p>
    <w:p w14:paraId="3316E4DD" w14:textId="77777777" w:rsidR="009C1CDB" w:rsidRDefault="009C1CDB" w:rsidP="00D17A14">
      <w:pPr>
        <w:rPr>
          <w:rFonts w:ascii="Arial" w:hAnsi="Arial" w:cs="Arial"/>
          <w:b/>
          <w:u w:val="single"/>
        </w:rPr>
      </w:pPr>
    </w:p>
    <w:p w14:paraId="1056C90E" w14:textId="77777777" w:rsidR="009C1CDB" w:rsidRDefault="009C1CDB" w:rsidP="00D17A14">
      <w:pPr>
        <w:rPr>
          <w:rFonts w:ascii="Arial" w:hAnsi="Arial" w:cs="Arial"/>
          <w:b/>
          <w:u w:val="single"/>
        </w:rPr>
      </w:pPr>
    </w:p>
    <w:p w14:paraId="6C6BDE99" w14:textId="77777777" w:rsidR="009C1CDB" w:rsidRDefault="009C1CDB" w:rsidP="00D17A14">
      <w:pPr>
        <w:rPr>
          <w:rFonts w:ascii="Arial" w:hAnsi="Arial" w:cs="Arial"/>
          <w:b/>
          <w:u w:val="single"/>
        </w:rPr>
      </w:pPr>
    </w:p>
    <w:tbl>
      <w:tblPr>
        <w:tblW w:w="9180" w:type="dxa"/>
        <w:tblInd w:w="-252" w:type="dxa"/>
        <w:tblLook w:val="0000" w:firstRow="0" w:lastRow="0" w:firstColumn="0" w:lastColumn="0" w:noHBand="0" w:noVBand="0"/>
      </w:tblPr>
      <w:tblGrid>
        <w:gridCol w:w="9180"/>
      </w:tblGrid>
      <w:tr w:rsidR="003F2632" w:rsidRPr="00DF73C9" w14:paraId="2BA6179E" w14:textId="77777777" w:rsidTr="00DC2E93">
        <w:tc>
          <w:tcPr>
            <w:tcW w:w="9180" w:type="dxa"/>
          </w:tcPr>
          <w:p w14:paraId="01477C7C" w14:textId="77777777" w:rsidR="003F2632" w:rsidRDefault="003F2632" w:rsidP="00DC2E93">
            <w:pPr>
              <w:jc w:val="center"/>
              <w:rPr>
                <w:rFonts w:ascii="Arial" w:hAnsi="Arial" w:cs="Arial"/>
                <w:b/>
                <w:bCs/>
              </w:rPr>
            </w:pPr>
          </w:p>
          <w:p w14:paraId="2E7F5FEA" w14:textId="77777777" w:rsidR="003F2632" w:rsidRDefault="003F2632" w:rsidP="00DC2E93">
            <w:pPr>
              <w:jc w:val="center"/>
              <w:rPr>
                <w:rFonts w:ascii="Arial" w:hAnsi="Arial" w:cs="Arial"/>
                <w:b/>
                <w:bCs/>
              </w:rPr>
            </w:pPr>
            <w:r w:rsidRPr="009423B7">
              <w:rPr>
                <w:rFonts w:ascii="Arial" w:hAnsi="Arial" w:cs="Arial"/>
                <w:b/>
                <w:bCs/>
              </w:rPr>
              <w:t xml:space="preserve">CURRICULUM </w:t>
            </w:r>
            <w:r>
              <w:rPr>
                <w:rFonts w:ascii="Arial" w:hAnsi="Arial" w:cs="Arial"/>
                <w:b/>
                <w:bCs/>
              </w:rPr>
              <w:t>STATEMENT</w:t>
            </w:r>
          </w:p>
          <w:p w14:paraId="678F56B1" w14:textId="77777777" w:rsidR="003F2632" w:rsidRDefault="003F2632" w:rsidP="00DC2E93">
            <w:pPr>
              <w:jc w:val="center"/>
              <w:rPr>
                <w:rFonts w:ascii="Arial" w:hAnsi="Arial" w:cs="Arial"/>
                <w:b/>
                <w:bCs/>
              </w:rPr>
            </w:pPr>
          </w:p>
          <w:p w14:paraId="00FDC2F9" w14:textId="77777777" w:rsidR="003F2632" w:rsidRPr="00DF73C9" w:rsidRDefault="003F2632" w:rsidP="00DC2E93">
            <w:pPr>
              <w:rPr>
                <w:rFonts w:ascii="Arial" w:hAnsi="Arial" w:cs="Arial"/>
                <w:b/>
                <w:bCs/>
                <w:sz w:val="22"/>
                <w:szCs w:val="22"/>
              </w:rPr>
            </w:pPr>
          </w:p>
          <w:p w14:paraId="222D6D3A" w14:textId="77777777" w:rsidR="003F2632" w:rsidRDefault="003F2632" w:rsidP="00DC2E93">
            <w:pPr>
              <w:rPr>
                <w:rFonts w:ascii="Arial" w:hAnsi="Arial" w:cs="Arial"/>
                <w:b/>
                <w:bCs/>
                <w:sz w:val="22"/>
                <w:szCs w:val="22"/>
                <w:u w:val="single"/>
              </w:rPr>
            </w:pPr>
            <w:r w:rsidRPr="00430B38">
              <w:rPr>
                <w:rFonts w:ascii="Arial" w:hAnsi="Arial" w:cs="Arial"/>
                <w:b/>
                <w:bCs/>
                <w:sz w:val="22"/>
                <w:szCs w:val="22"/>
                <w:u w:val="single"/>
              </w:rPr>
              <w:t>Curricular Aims</w:t>
            </w:r>
          </w:p>
          <w:p w14:paraId="43C40856" w14:textId="77777777" w:rsidR="003F2632" w:rsidRPr="00430B38" w:rsidRDefault="003F2632" w:rsidP="00DC2E93">
            <w:pPr>
              <w:rPr>
                <w:rFonts w:ascii="Arial" w:hAnsi="Arial" w:cs="Arial"/>
                <w:b/>
                <w:bCs/>
                <w:sz w:val="22"/>
                <w:szCs w:val="22"/>
                <w:u w:val="single"/>
              </w:rPr>
            </w:pPr>
          </w:p>
          <w:p w14:paraId="5280AE69" w14:textId="4034B13D" w:rsidR="003F2632" w:rsidRPr="00DC7D2F" w:rsidRDefault="003F2632" w:rsidP="003F2632">
            <w:pPr>
              <w:numPr>
                <w:ilvl w:val="0"/>
                <w:numId w:val="14"/>
              </w:numPr>
              <w:ind w:left="360"/>
              <w:rPr>
                <w:rFonts w:ascii="Arial" w:hAnsi="Arial" w:cs="Arial"/>
                <w:b/>
                <w:bCs/>
                <w:sz w:val="22"/>
                <w:szCs w:val="22"/>
              </w:rPr>
            </w:pPr>
            <w:r>
              <w:rPr>
                <w:rFonts w:ascii="Arial" w:hAnsi="Arial" w:cs="Arial"/>
                <w:sz w:val="22"/>
                <w:szCs w:val="22"/>
              </w:rPr>
              <w:t>To foster a passion for learning among our pupils.</w:t>
            </w:r>
          </w:p>
          <w:p w14:paraId="2DAFC82A" w14:textId="77777777" w:rsidR="003F2632" w:rsidRPr="004510E4" w:rsidRDefault="003F2632" w:rsidP="003F2632">
            <w:pPr>
              <w:numPr>
                <w:ilvl w:val="0"/>
                <w:numId w:val="14"/>
              </w:numPr>
              <w:ind w:left="360"/>
              <w:rPr>
                <w:rFonts w:ascii="Arial" w:hAnsi="Arial" w:cs="Arial"/>
                <w:b/>
                <w:bCs/>
                <w:sz w:val="22"/>
                <w:szCs w:val="22"/>
              </w:rPr>
            </w:pPr>
            <w:r w:rsidRPr="00DC7D2F">
              <w:rPr>
                <w:rFonts w:ascii="Arial" w:hAnsi="Arial" w:cs="Arial"/>
                <w:sz w:val="22"/>
                <w:szCs w:val="22"/>
              </w:rPr>
              <w:t>To develop a sense of awe and wonder through a stimulating and engaging curriculum.</w:t>
            </w:r>
          </w:p>
          <w:p w14:paraId="4B9EBAD0" w14:textId="1DBE8D01" w:rsidR="003F2632" w:rsidRPr="004510E4" w:rsidRDefault="003F2632" w:rsidP="003F2632">
            <w:pPr>
              <w:numPr>
                <w:ilvl w:val="0"/>
                <w:numId w:val="14"/>
              </w:numPr>
              <w:ind w:left="360"/>
              <w:rPr>
                <w:rFonts w:ascii="Arial" w:hAnsi="Arial" w:cs="Arial"/>
                <w:b/>
                <w:bCs/>
                <w:sz w:val="22"/>
                <w:szCs w:val="22"/>
              </w:rPr>
            </w:pPr>
            <w:r>
              <w:rPr>
                <w:rFonts w:ascii="Arial" w:hAnsi="Arial" w:cs="Arial"/>
                <w:sz w:val="22"/>
                <w:szCs w:val="22"/>
              </w:rPr>
              <w:t xml:space="preserve">To ensure </w:t>
            </w:r>
            <w:r w:rsidR="00DE10B8">
              <w:rPr>
                <w:rFonts w:ascii="Arial" w:hAnsi="Arial" w:cs="Arial"/>
                <w:sz w:val="22"/>
                <w:szCs w:val="22"/>
              </w:rPr>
              <w:t xml:space="preserve">that </w:t>
            </w:r>
            <w:r>
              <w:rPr>
                <w:rFonts w:ascii="Arial" w:hAnsi="Arial" w:cs="Arial"/>
                <w:sz w:val="22"/>
                <w:szCs w:val="22"/>
              </w:rPr>
              <w:t xml:space="preserve">children leave Mill </w:t>
            </w:r>
            <w:proofErr w:type="spellStart"/>
            <w:r>
              <w:rPr>
                <w:rFonts w:ascii="Arial" w:hAnsi="Arial" w:cs="Arial"/>
                <w:sz w:val="22"/>
                <w:szCs w:val="22"/>
              </w:rPr>
              <w:t>Rythe</w:t>
            </w:r>
            <w:proofErr w:type="spellEnd"/>
            <w:r>
              <w:rPr>
                <w:rFonts w:ascii="Arial" w:hAnsi="Arial" w:cs="Arial"/>
                <w:sz w:val="22"/>
                <w:szCs w:val="22"/>
              </w:rPr>
              <w:t xml:space="preserve"> Junior School with a strong grounding in the basic skills of reading, writing and maths.</w:t>
            </w:r>
          </w:p>
          <w:p w14:paraId="2371A950" w14:textId="3234311C" w:rsidR="003F2632" w:rsidRPr="004510E4" w:rsidRDefault="003F2632" w:rsidP="003F2632">
            <w:pPr>
              <w:numPr>
                <w:ilvl w:val="0"/>
                <w:numId w:val="14"/>
              </w:numPr>
              <w:ind w:left="360"/>
              <w:rPr>
                <w:rFonts w:ascii="Arial" w:hAnsi="Arial" w:cs="Arial"/>
                <w:b/>
                <w:bCs/>
                <w:sz w:val="22"/>
                <w:szCs w:val="22"/>
              </w:rPr>
            </w:pPr>
            <w:r w:rsidRPr="004510E4">
              <w:rPr>
                <w:rFonts w:ascii="Arial" w:hAnsi="Arial" w:cs="Arial"/>
                <w:sz w:val="22"/>
                <w:szCs w:val="22"/>
              </w:rPr>
              <w:t xml:space="preserve">To ensure </w:t>
            </w:r>
            <w:r w:rsidR="00DE10B8">
              <w:rPr>
                <w:rFonts w:ascii="Arial" w:hAnsi="Arial" w:cs="Arial"/>
                <w:sz w:val="22"/>
                <w:szCs w:val="22"/>
              </w:rPr>
              <w:t xml:space="preserve">that </w:t>
            </w:r>
            <w:r w:rsidRPr="004510E4">
              <w:rPr>
                <w:rFonts w:ascii="Arial" w:hAnsi="Arial" w:cs="Arial"/>
                <w:sz w:val="22"/>
                <w:szCs w:val="22"/>
              </w:rPr>
              <w:t xml:space="preserve">children receive a well-balanced and rounded education with an opportunity </w:t>
            </w:r>
            <w:r>
              <w:rPr>
                <w:rFonts w:ascii="Arial" w:hAnsi="Arial" w:cs="Arial"/>
                <w:sz w:val="22"/>
                <w:szCs w:val="22"/>
              </w:rPr>
              <w:t>to learn about</w:t>
            </w:r>
            <w:r w:rsidRPr="004510E4">
              <w:rPr>
                <w:rFonts w:ascii="Arial" w:hAnsi="Arial" w:cs="Arial"/>
                <w:sz w:val="22"/>
                <w:szCs w:val="22"/>
              </w:rPr>
              <w:t xml:space="preserve"> a wide range of subjects and topics (including exposure to the arts,</w:t>
            </w:r>
            <w:r>
              <w:rPr>
                <w:rFonts w:ascii="Arial" w:hAnsi="Arial" w:cs="Arial"/>
                <w:sz w:val="22"/>
                <w:szCs w:val="22"/>
              </w:rPr>
              <w:t xml:space="preserve"> sciences,</w:t>
            </w:r>
            <w:r w:rsidRPr="004510E4">
              <w:rPr>
                <w:rFonts w:ascii="Arial" w:hAnsi="Arial" w:cs="Arial"/>
                <w:sz w:val="22"/>
                <w:szCs w:val="22"/>
              </w:rPr>
              <w:t xml:space="preserve"> humanities and physical education).</w:t>
            </w:r>
          </w:p>
          <w:p w14:paraId="5A791D2E" w14:textId="3053E971" w:rsidR="003F2632" w:rsidRPr="00DC7D2F" w:rsidRDefault="003F2632" w:rsidP="003F2632">
            <w:pPr>
              <w:numPr>
                <w:ilvl w:val="0"/>
                <w:numId w:val="14"/>
              </w:numPr>
              <w:ind w:left="360"/>
              <w:rPr>
                <w:rFonts w:ascii="Arial" w:hAnsi="Arial" w:cs="Arial"/>
                <w:b/>
                <w:bCs/>
                <w:sz w:val="22"/>
                <w:szCs w:val="22"/>
              </w:rPr>
            </w:pPr>
            <w:r w:rsidRPr="00DF73C9">
              <w:rPr>
                <w:rFonts w:ascii="Arial" w:hAnsi="Arial" w:cs="Arial"/>
                <w:sz w:val="22"/>
                <w:szCs w:val="22"/>
              </w:rPr>
              <w:t>To enable all our pupils to develop both a strong sense of responsibility for their own learning and a high level of self knowledge of themselves as learners and</w:t>
            </w:r>
            <w:r w:rsidR="00DE10B8">
              <w:rPr>
                <w:rFonts w:ascii="Arial" w:hAnsi="Arial" w:cs="Arial"/>
                <w:sz w:val="22"/>
                <w:szCs w:val="22"/>
              </w:rPr>
              <w:t>,</w:t>
            </w:r>
            <w:r w:rsidRPr="00DF73C9">
              <w:rPr>
                <w:rFonts w:ascii="Arial" w:hAnsi="Arial" w:cs="Arial"/>
                <w:sz w:val="22"/>
                <w:szCs w:val="22"/>
              </w:rPr>
              <w:t xml:space="preserve"> as a result</w:t>
            </w:r>
            <w:r w:rsidR="00DE10B8">
              <w:rPr>
                <w:rFonts w:ascii="Arial" w:hAnsi="Arial" w:cs="Arial"/>
                <w:sz w:val="22"/>
                <w:szCs w:val="22"/>
              </w:rPr>
              <w:t>,</w:t>
            </w:r>
            <w:r w:rsidRPr="00DF73C9">
              <w:rPr>
                <w:rFonts w:ascii="Arial" w:hAnsi="Arial" w:cs="Arial"/>
                <w:sz w:val="22"/>
                <w:szCs w:val="22"/>
              </w:rPr>
              <w:t xml:space="preserve"> learn and achieve extremely well</w:t>
            </w:r>
            <w:r>
              <w:rPr>
                <w:rFonts w:ascii="Arial" w:hAnsi="Arial" w:cs="Arial"/>
                <w:sz w:val="22"/>
                <w:szCs w:val="22"/>
              </w:rPr>
              <w:t>.</w:t>
            </w:r>
          </w:p>
          <w:p w14:paraId="7361539C" w14:textId="77777777" w:rsidR="003F2632" w:rsidRPr="00DC7D2F" w:rsidRDefault="003F2632" w:rsidP="003F2632">
            <w:pPr>
              <w:numPr>
                <w:ilvl w:val="0"/>
                <w:numId w:val="14"/>
              </w:numPr>
              <w:ind w:left="360"/>
              <w:rPr>
                <w:rFonts w:ascii="Arial" w:hAnsi="Arial" w:cs="Arial"/>
                <w:b/>
                <w:bCs/>
                <w:sz w:val="22"/>
                <w:szCs w:val="22"/>
              </w:rPr>
            </w:pPr>
            <w:r w:rsidRPr="00DC7D2F">
              <w:rPr>
                <w:rFonts w:ascii="Arial" w:hAnsi="Arial" w:cs="Arial"/>
                <w:sz w:val="22"/>
                <w:szCs w:val="22"/>
              </w:rPr>
              <w:t xml:space="preserve">To prepare our pupils to lead healthy, safe, successful adult lives. </w:t>
            </w:r>
          </w:p>
          <w:p w14:paraId="77D18912" w14:textId="4F8D23B7" w:rsidR="003F2632" w:rsidRPr="00DF73C9" w:rsidRDefault="003F2632" w:rsidP="003F2632">
            <w:pPr>
              <w:numPr>
                <w:ilvl w:val="0"/>
                <w:numId w:val="14"/>
              </w:numPr>
              <w:ind w:left="360"/>
              <w:rPr>
                <w:rFonts w:ascii="Arial" w:hAnsi="Arial" w:cs="Arial"/>
                <w:b/>
                <w:bCs/>
                <w:sz w:val="22"/>
                <w:szCs w:val="22"/>
              </w:rPr>
            </w:pPr>
            <w:r w:rsidRPr="00DF73C9">
              <w:rPr>
                <w:rFonts w:ascii="Arial" w:hAnsi="Arial" w:cs="Arial"/>
                <w:sz w:val="22"/>
                <w:szCs w:val="22"/>
              </w:rPr>
              <w:t xml:space="preserve">To promote our children’s spiritual, moral, social and cultural </w:t>
            </w:r>
            <w:r w:rsidR="00DE10B8">
              <w:rPr>
                <w:rFonts w:ascii="Arial" w:hAnsi="Arial" w:cs="Arial"/>
                <w:sz w:val="22"/>
                <w:szCs w:val="22"/>
              </w:rPr>
              <w:t xml:space="preserve">(SMSC) </w:t>
            </w:r>
            <w:r w:rsidRPr="00DF73C9">
              <w:rPr>
                <w:rFonts w:ascii="Arial" w:hAnsi="Arial" w:cs="Arial"/>
                <w:sz w:val="22"/>
                <w:szCs w:val="22"/>
              </w:rPr>
              <w:t>development and enable them to understand and fulfil their responsibilities as community members</w:t>
            </w:r>
            <w:r>
              <w:rPr>
                <w:rFonts w:ascii="Arial" w:hAnsi="Arial" w:cs="Arial"/>
                <w:sz w:val="22"/>
                <w:szCs w:val="22"/>
              </w:rPr>
              <w:t>.</w:t>
            </w:r>
          </w:p>
          <w:p w14:paraId="3C846C0E" w14:textId="77777777" w:rsidR="003F2632" w:rsidRPr="00DF73C9" w:rsidRDefault="003F2632" w:rsidP="00DC2E93">
            <w:pPr>
              <w:rPr>
                <w:rFonts w:ascii="Arial" w:hAnsi="Arial" w:cs="Arial"/>
                <w:b/>
                <w:bCs/>
                <w:sz w:val="22"/>
                <w:szCs w:val="22"/>
              </w:rPr>
            </w:pPr>
          </w:p>
          <w:p w14:paraId="3F3219F2" w14:textId="77777777" w:rsidR="003F2632" w:rsidRDefault="003F2632" w:rsidP="00DC2E93">
            <w:pPr>
              <w:rPr>
                <w:rFonts w:ascii="Arial" w:hAnsi="Arial" w:cs="Arial"/>
                <w:b/>
                <w:bCs/>
                <w:sz w:val="22"/>
                <w:szCs w:val="22"/>
              </w:rPr>
            </w:pPr>
          </w:p>
          <w:p w14:paraId="001A2FFC" w14:textId="77777777" w:rsidR="003F2632" w:rsidRPr="00430B38" w:rsidRDefault="003F2632" w:rsidP="00DC2E93">
            <w:pPr>
              <w:rPr>
                <w:rFonts w:ascii="Arial" w:hAnsi="Arial" w:cs="Arial"/>
                <w:b/>
                <w:bCs/>
                <w:sz w:val="22"/>
                <w:szCs w:val="22"/>
                <w:u w:val="single"/>
              </w:rPr>
            </w:pPr>
            <w:r w:rsidRPr="00430B38">
              <w:rPr>
                <w:rFonts w:ascii="Arial" w:hAnsi="Arial" w:cs="Arial"/>
                <w:b/>
                <w:bCs/>
                <w:sz w:val="22"/>
                <w:szCs w:val="22"/>
                <w:u w:val="single"/>
              </w:rPr>
              <w:t>Principles</w:t>
            </w:r>
          </w:p>
          <w:p w14:paraId="07AF8C93" w14:textId="77777777" w:rsidR="003F2632" w:rsidRPr="00DF73C9" w:rsidRDefault="003F2632" w:rsidP="00DC2E93">
            <w:pPr>
              <w:rPr>
                <w:rFonts w:ascii="Arial" w:hAnsi="Arial" w:cs="Arial"/>
                <w:b/>
                <w:bCs/>
                <w:sz w:val="22"/>
                <w:szCs w:val="22"/>
              </w:rPr>
            </w:pPr>
          </w:p>
          <w:p w14:paraId="74B09574" w14:textId="1E2F6739" w:rsidR="003F2632" w:rsidRDefault="003F2632" w:rsidP="00DC2E93">
            <w:pPr>
              <w:rPr>
                <w:rFonts w:ascii="Arial" w:hAnsi="Arial" w:cs="Arial"/>
                <w:bCs/>
                <w:sz w:val="22"/>
                <w:szCs w:val="22"/>
              </w:rPr>
            </w:pPr>
            <w:r w:rsidRPr="00DF73C9">
              <w:rPr>
                <w:rFonts w:ascii="Arial" w:hAnsi="Arial" w:cs="Arial"/>
                <w:bCs/>
                <w:sz w:val="22"/>
                <w:szCs w:val="22"/>
              </w:rPr>
              <w:t xml:space="preserve">The </w:t>
            </w:r>
            <w:r w:rsidR="00DE10B8">
              <w:rPr>
                <w:rFonts w:ascii="Arial" w:hAnsi="Arial" w:cs="Arial"/>
                <w:bCs/>
                <w:sz w:val="22"/>
                <w:szCs w:val="22"/>
              </w:rPr>
              <w:t>c</w:t>
            </w:r>
            <w:r w:rsidR="00DE10B8" w:rsidRPr="00DF73C9">
              <w:rPr>
                <w:rFonts w:ascii="Arial" w:hAnsi="Arial" w:cs="Arial"/>
                <w:bCs/>
                <w:sz w:val="22"/>
                <w:szCs w:val="22"/>
              </w:rPr>
              <w:t xml:space="preserve">urriculum </w:t>
            </w:r>
            <w:r w:rsidRPr="00DF73C9">
              <w:rPr>
                <w:rFonts w:ascii="Arial" w:hAnsi="Arial" w:cs="Arial"/>
                <w:bCs/>
                <w:sz w:val="22"/>
                <w:szCs w:val="22"/>
              </w:rPr>
              <w:t xml:space="preserve">should: </w:t>
            </w:r>
          </w:p>
          <w:p w14:paraId="3562783F" w14:textId="77777777" w:rsidR="003F2632" w:rsidRPr="00DF73C9" w:rsidRDefault="003F2632" w:rsidP="00DC2E93">
            <w:pPr>
              <w:rPr>
                <w:rFonts w:ascii="Arial" w:hAnsi="Arial" w:cs="Arial"/>
                <w:sz w:val="22"/>
                <w:szCs w:val="22"/>
              </w:rPr>
            </w:pPr>
          </w:p>
          <w:p w14:paraId="1DABCFD9" w14:textId="0F32B4AE" w:rsidR="003F2632" w:rsidRDefault="003F2632" w:rsidP="003F2632">
            <w:pPr>
              <w:numPr>
                <w:ilvl w:val="0"/>
                <w:numId w:val="15"/>
              </w:numPr>
              <w:ind w:left="360"/>
              <w:rPr>
                <w:rFonts w:ascii="Arial" w:hAnsi="Arial" w:cs="Arial"/>
                <w:sz w:val="22"/>
                <w:szCs w:val="22"/>
              </w:rPr>
            </w:pPr>
            <w:r>
              <w:rPr>
                <w:rFonts w:ascii="Arial" w:hAnsi="Arial" w:cs="Arial"/>
                <w:sz w:val="22"/>
                <w:szCs w:val="22"/>
              </w:rPr>
              <w:t>Be relevant and engaging for the children</w:t>
            </w:r>
            <w:r w:rsidR="00DE10B8">
              <w:rPr>
                <w:rFonts w:ascii="Arial" w:hAnsi="Arial" w:cs="Arial"/>
                <w:sz w:val="22"/>
                <w:szCs w:val="22"/>
              </w:rPr>
              <w:t>.</w:t>
            </w:r>
          </w:p>
          <w:p w14:paraId="63516BD5" w14:textId="77777777" w:rsidR="003F2632" w:rsidRDefault="003F2632" w:rsidP="003F2632">
            <w:pPr>
              <w:numPr>
                <w:ilvl w:val="0"/>
                <w:numId w:val="15"/>
              </w:numPr>
              <w:ind w:left="360"/>
              <w:rPr>
                <w:rFonts w:ascii="Arial" w:hAnsi="Arial" w:cs="Arial"/>
                <w:sz w:val="22"/>
                <w:szCs w:val="22"/>
              </w:rPr>
            </w:pPr>
            <w:r>
              <w:rPr>
                <w:rFonts w:ascii="Arial" w:hAnsi="Arial" w:cs="Arial"/>
                <w:sz w:val="22"/>
                <w:szCs w:val="22"/>
              </w:rPr>
              <w:t>Motivate children through stimulating content and approaches.</w:t>
            </w:r>
          </w:p>
          <w:p w14:paraId="45A2A677" w14:textId="77777777" w:rsidR="003F2632" w:rsidRDefault="003F2632" w:rsidP="003F2632">
            <w:pPr>
              <w:numPr>
                <w:ilvl w:val="0"/>
                <w:numId w:val="15"/>
              </w:numPr>
              <w:ind w:left="360"/>
              <w:rPr>
                <w:rFonts w:ascii="Arial" w:hAnsi="Arial" w:cs="Arial"/>
                <w:sz w:val="22"/>
                <w:szCs w:val="22"/>
              </w:rPr>
            </w:pPr>
            <w:r>
              <w:rPr>
                <w:rFonts w:ascii="Arial" w:hAnsi="Arial" w:cs="Arial"/>
                <w:sz w:val="22"/>
                <w:szCs w:val="22"/>
              </w:rPr>
              <w:t xml:space="preserve">Develop children’s skills (both subject specific and generic learning skills), knowledge and understanding in equal measure. </w:t>
            </w:r>
          </w:p>
          <w:p w14:paraId="0BD90624" w14:textId="77777777" w:rsidR="003F2632" w:rsidRDefault="003F2632" w:rsidP="003F2632">
            <w:pPr>
              <w:numPr>
                <w:ilvl w:val="0"/>
                <w:numId w:val="15"/>
              </w:numPr>
              <w:ind w:left="360"/>
              <w:rPr>
                <w:rFonts w:ascii="Arial" w:hAnsi="Arial" w:cs="Arial"/>
                <w:sz w:val="22"/>
                <w:szCs w:val="22"/>
              </w:rPr>
            </w:pPr>
            <w:r>
              <w:rPr>
                <w:rFonts w:ascii="Arial" w:hAnsi="Arial" w:cs="Arial"/>
                <w:sz w:val="22"/>
                <w:szCs w:val="22"/>
              </w:rPr>
              <w:t>Be flexible to the needs of individual cohorts and children.</w:t>
            </w:r>
          </w:p>
          <w:p w14:paraId="1FCD3D91" w14:textId="77777777" w:rsidR="003F2632" w:rsidRDefault="003F2632" w:rsidP="003F2632">
            <w:pPr>
              <w:numPr>
                <w:ilvl w:val="0"/>
                <w:numId w:val="15"/>
              </w:numPr>
              <w:ind w:left="360"/>
              <w:rPr>
                <w:rFonts w:ascii="Arial" w:hAnsi="Arial" w:cs="Arial"/>
                <w:sz w:val="22"/>
                <w:szCs w:val="22"/>
              </w:rPr>
            </w:pPr>
            <w:r>
              <w:rPr>
                <w:rFonts w:ascii="Arial" w:hAnsi="Arial" w:cs="Arial"/>
                <w:sz w:val="22"/>
                <w:szCs w:val="22"/>
              </w:rPr>
              <w:t>Ensure clear coverage of the national curriculum and show progression as the children move through the school.</w:t>
            </w:r>
          </w:p>
          <w:p w14:paraId="1FBF96C7" w14:textId="77777777" w:rsidR="003F2632" w:rsidRDefault="003F2632" w:rsidP="003F2632">
            <w:pPr>
              <w:numPr>
                <w:ilvl w:val="0"/>
                <w:numId w:val="15"/>
              </w:numPr>
              <w:ind w:left="360"/>
              <w:rPr>
                <w:rFonts w:ascii="Arial" w:hAnsi="Arial" w:cs="Arial"/>
                <w:sz w:val="22"/>
                <w:szCs w:val="22"/>
              </w:rPr>
            </w:pPr>
            <w:r>
              <w:rPr>
                <w:rFonts w:ascii="Arial" w:hAnsi="Arial" w:cs="Arial"/>
                <w:sz w:val="22"/>
                <w:szCs w:val="22"/>
              </w:rPr>
              <w:t>Be coherent and linked between year groups.</w:t>
            </w:r>
          </w:p>
          <w:p w14:paraId="1408257D" w14:textId="77777777" w:rsidR="003F2632" w:rsidRPr="00046E65" w:rsidRDefault="003F2632" w:rsidP="003F2632">
            <w:pPr>
              <w:numPr>
                <w:ilvl w:val="0"/>
                <w:numId w:val="15"/>
              </w:numPr>
              <w:ind w:left="360"/>
              <w:rPr>
                <w:rFonts w:ascii="Arial" w:hAnsi="Arial" w:cs="Arial"/>
                <w:sz w:val="22"/>
                <w:szCs w:val="22"/>
              </w:rPr>
            </w:pPr>
            <w:r w:rsidRPr="00046E65">
              <w:rPr>
                <w:rFonts w:ascii="Arial" w:hAnsi="Arial" w:cs="Arial"/>
                <w:sz w:val="22"/>
                <w:szCs w:val="22"/>
              </w:rPr>
              <w:t xml:space="preserve">Cater for all learning needs, taking into account children who learn very quickly and easily, children who have barriers to learning and the different ways in which all children learn. </w:t>
            </w:r>
          </w:p>
          <w:p w14:paraId="1792F40B" w14:textId="77777777" w:rsidR="003F2632" w:rsidRPr="00046E65" w:rsidRDefault="003F2632" w:rsidP="003F2632">
            <w:pPr>
              <w:numPr>
                <w:ilvl w:val="0"/>
                <w:numId w:val="15"/>
              </w:numPr>
              <w:ind w:left="360"/>
              <w:rPr>
                <w:rFonts w:ascii="Arial" w:hAnsi="Arial" w:cs="Arial"/>
                <w:sz w:val="22"/>
                <w:szCs w:val="22"/>
              </w:rPr>
            </w:pPr>
            <w:r w:rsidRPr="00046E65">
              <w:rPr>
                <w:rFonts w:ascii="Arial" w:hAnsi="Arial" w:cs="Arial"/>
                <w:sz w:val="22"/>
                <w:szCs w:val="22"/>
              </w:rPr>
              <w:t>Not disadvantage any child on the grounds of learning ability, physical difficulty, ethnicity, religious belief or cultural background.</w:t>
            </w:r>
          </w:p>
          <w:p w14:paraId="7BA91658" w14:textId="1B97C103" w:rsidR="003F2632" w:rsidRPr="00046E65" w:rsidRDefault="003F2632" w:rsidP="003F2632">
            <w:pPr>
              <w:numPr>
                <w:ilvl w:val="0"/>
                <w:numId w:val="15"/>
              </w:numPr>
              <w:ind w:left="360"/>
              <w:rPr>
                <w:rFonts w:ascii="Arial" w:hAnsi="Arial" w:cs="Arial"/>
                <w:sz w:val="22"/>
                <w:szCs w:val="22"/>
              </w:rPr>
            </w:pPr>
            <w:r w:rsidRPr="00046E65">
              <w:rPr>
                <w:rFonts w:ascii="Arial" w:hAnsi="Arial" w:cs="Arial"/>
                <w:sz w:val="22"/>
                <w:szCs w:val="22"/>
              </w:rPr>
              <w:t>Give the children the skills, knowledge and developing attitudes needed to stay safe</w:t>
            </w:r>
            <w:r w:rsidR="00F41261">
              <w:rPr>
                <w:rFonts w:ascii="Arial" w:hAnsi="Arial" w:cs="Arial"/>
                <w:sz w:val="22"/>
                <w:szCs w:val="22"/>
              </w:rPr>
              <w:t xml:space="preserve"> and</w:t>
            </w:r>
            <w:r w:rsidR="00F41261" w:rsidRPr="00046E65">
              <w:rPr>
                <w:rFonts w:ascii="Arial" w:hAnsi="Arial" w:cs="Arial"/>
                <w:sz w:val="22"/>
                <w:szCs w:val="22"/>
              </w:rPr>
              <w:t xml:space="preserve"> </w:t>
            </w:r>
            <w:r w:rsidRPr="00046E65">
              <w:rPr>
                <w:rFonts w:ascii="Arial" w:hAnsi="Arial" w:cs="Arial"/>
                <w:sz w:val="22"/>
                <w:szCs w:val="22"/>
              </w:rPr>
              <w:t>be healthy and financially competent now and as adults.</w:t>
            </w:r>
          </w:p>
          <w:p w14:paraId="20CB31B2" w14:textId="77777777" w:rsidR="003F2632" w:rsidRPr="00046E65" w:rsidRDefault="003F2632" w:rsidP="003F2632">
            <w:pPr>
              <w:numPr>
                <w:ilvl w:val="0"/>
                <w:numId w:val="15"/>
              </w:numPr>
              <w:ind w:left="360"/>
              <w:rPr>
                <w:rFonts w:ascii="Arial" w:hAnsi="Arial" w:cs="Arial"/>
                <w:sz w:val="22"/>
                <w:szCs w:val="22"/>
              </w:rPr>
            </w:pPr>
            <w:r w:rsidRPr="00046E65">
              <w:rPr>
                <w:rFonts w:ascii="Arial" w:hAnsi="Arial" w:cs="Arial"/>
                <w:sz w:val="22"/>
                <w:szCs w:val="22"/>
              </w:rPr>
              <w:t>Provide the opportunities for the children to develop spiritually, morally, socially and culturally and develop an understanding of their role in their own and the wider community.</w:t>
            </w:r>
          </w:p>
          <w:p w14:paraId="2E3E39BB" w14:textId="77777777" w:rsidR="003F2632" w:rsidRPr="00046E65" w:rsidRDefault="003F2632" w:rsidP="003F2632">
            <w:pPr>
              <w:numPr>
                <w:ilvl w:val="0"/>
                <w:numId w:val="15"/>
              </w:numPr>
              <w:ind w:left="360"/>
              <w:rPr>
                <w:rFonts w:ascii="Arial" w:hAnsi="Arial" w:cs="Arial"/>
                <w:sz w:val="22"/>
                <w:szCs w:val="22"/>
              </w:rPr>
            </w:pPr>
            <w:r w:rsidRPr="00046E65">
              <w:rPr>
                <w:rFonts w:ascii="Arial" w:hAnsi="Arial" w:cs="Arial"/>
                <w:sz w:val="22"/>
                <w:szCs w:val="22"/>
              </w:rPr>
              <w:t>Be linked to efficient and effective systems of assessment and planning.</w:t>
            </w:r>
          </w:p>
          <w:p w14:paraId="24397A06" w14:textId="77777777" w:rsidR="003F2632" w:rsidRPr="00046E65" w:rsidRDefault="003F2632" w:rsidP="003F2632">
            <w:pPr>
              <w:numPr>
                <w:ilvl w:val="0"/>
                <w:numId w:val="15"/>
              </w:numPr>
              <w:ind w:left="360"/>
              <w:rPr>
                <w:rFonts w:ascii="Arial" w:hAnsi="Arial" w:cs="Arial"/>
                <w:sz w:val="22"/>
                <w:szCs w:val="22"/>
              </w:rPr>
            </w:pPr>
            <w:r w:rsidRPr="00046E65">
              <w:rPr>
                <w:rFonts w:ascii="Arial" w:hAnsi="Arial" w:cs="Arial"/>
                <w:sz w:val="22"/>
                <w:szCs w:val="22"/>
              </w:rPr>
              <w:t>Encourage children to think about their future as successful adults, the goals involved and the steps needed to achieve these goals.</w:t>
            </w:r>
          </w:p>
          <w:p w14:paraId="4C0B0FC5" w14:textId="77777777" w:rsidR="003F2632" w:rsidRPr="00DF73C9" w:rsidRDefault="003F2632" w:rsidP="003F2632">
            <w:pPr>
              <w:numPr>
                <w:ilvl w:val="0"/>
                <w:numId w:val="15"/>
              </w:numPr>
              <w:ind w:left="360"/>
              <w:rPr>
                <w:rFonts w:ascii="Arial" w:hAnsi="Arial" w:cs="Arial"/>
                <w:sz w:val="22"/>
                <w:szCs w:val="22"/>
              </w:rPr>
            </w:pPr>
            <w:r w:rsidRPr="00DF73C9">
              <w:rPr>
                <w:rFonts w:ascii="Arial" w:hAnsi="Arial" w:cs="Arial"/>
                <w:sz w:val="22"/>
                <w:szCs w:val="22"/>
              </w:rPr>
              <w:t>Encourage and value interest and involvement</w:t>
            </w:r>
            <w:r>
              <w:rPr>
                <w:rFonts w:ascii="Arial" w:hAnsi="Arial" w:cs="Arial"/>
                <w:sz w:val="22"/>
                <w:szCs w:val="22"/>
              </w:rPr>
              <w:t xml:space="preserve"> from home.</w:t>
            </w:r>
          </w:p>
          <w:p w14:paraId="5F68DF5E" w14:textId="77777777" w:rsidR="003F2632" w:rsidRPr="00DF73C9" w:rsidRDefault="003F2632" w:rsidP="00DC2E93">
            <w:pPr>
              <w:pStyle w:val="Heading3"/>
              <w:rPr>
                <w:rFonts w:ascii="Arial" w:hAnsi="Arial" w:cs="Arial"/>
                <w:sz w:val="22"/>
                <w:szCs w:val="22"/>
              </w:rPr>
            </w:pPr>
          </w:p>
          <w:p w14:paraId="554DFB14" w14:textId="77777777" w:rsidR="003F2632" w:rsidRPr="00DF73C9" w:rsidRDefault="003F2632" w:rsidP="00DC2E93">
            <w:pPr>
              <w:rPr>
                <w:rFonts w:ascii="Arial" w:hAnsi="Arial" w:cs="Arial"/>
                <w:b/>
                <w:bCs/>
                <w:sz w:val="22"/>
                <w:szCs w:val="22"/>
              </w:rPr>
            </w:pPr>
          </w:p>
        </w:tc>
      </w:tr>
      <w:tr w:rsidR="003F2632" w:rsidRPr="00DF73C9" w14:paraId="6D417870" w14:textId="77777777" w:rsidTr="00DC2E93">
        <w:tc>
          <w:tcPr>
            <w:tcW w:w="9180" w:type="dxa"/>
          </w:tcPr>
          <w:p w14:paraId="58ED09C6" w14:textId="77777777" w:rsidR="003F2632" w:rsidRDefault="003F2632" w:rsidP="00DC2E93">
            <w:pPr>
              <w:jc w:val="center"/>
              <w:rPr>
                <w:rFonts w:ascii="Arial" w:hAnsi="Arial" w:cs="Arial"/>
                <w:b/>
                <w:bCs/>
              </w:rPr>
            </w:pPr>
          </w:p>
          <w:p w14:paraId="189CDCFB" w14:textId="77777777" w:rsidR="00D838A9" w:rsidRDefault="00D838A9" w:rsidP="00DC2E93">
            <w:pPr>
              <w:jc w:val="center"/>
              <w:rPr>
                <w:rFonts w:ascii="Arial" w:hAnsi="Arial" w:cs="Arial"/>
                <w:b/>
                <w:bCs/>
              </w:rPr>
            </w:pPr>
          </w:p>
          <w:p w14:paraId="54D639D0" w14:textId="77777777" w:rsidR="00D838A9" w:rsidRDefault="00D838A9" w:rsidP="00DC2E93">
            <w:pPr>
              <w:jc w:val="center"/>
              <w:rPr>
                <w:rFonts w:ascii="Arial" w:hAnsi="Arial" w:cs="Arial"/>
                <w:b/>
                <w:bCs/>
              </w:rPr>
            </w:pPr>
          </w:p>
          <w:p w14:paraId="3974B5FB" w14:textId="77777777" w:rsidR="00D838A9" w:rsidRDefault="00D838A9" w:rsidP="00DC2E93">
            <w:pPr>
              <w:jc w:val="center"/>
              <w:rPr>
                <w:rFonts w:ascii="Arial" w:hAnsi="Arial" w:cs="Arial"/>
                <w:b/>
                <w:bCs/>
              </w:rPr>
            </w:pPr>
          </w:p>
          <w:p w14:paraId="4D763AB8" w14:textId="77777777" w:rsidR="00D838A9" w:rsidRDefault="00D838A9" w:rsidP="00DC2E93">
            <w:pPr>
              <w:jc w:val="center"/>
              <w:rPr>
                <w:rFonts w:ascii="Arial" w:hAnsi="Arial" w:cs="Arial"/>
                <w:b/>
                <w:bCs/>
              </w:rPr>
            </w:pPr>
          </w:p>
          <w:p w14:paraId="4BB78B32" w14:textId="77777777" w:rsidR="00D838A9" w:rsidRDefault="00D838A9" w:rsidP="00DC2E93">
            <w:pPr>
              <w:jc w:val="center"/>
              <w:rPr>
                <w:rFonts w:ascii="Arial" w:hAnsi="Arial" w:cs="Arial"/>
                <w:b/>
                <w:bCs/>
              </w:rPr>
            </w:pPr>
          </w:p>
          <w:p w14:paraId="1DE4CAB6" w14:textId="77777777" w:rsidR="00D838A9" w:rsidRDefault="00D838A9" w:rsidP="00DC2E93">
            <w:pPr>
              <w:jc w:val="center"/>
              <w:rPr>
                <w:rFonts w:ascii="Arial" w:hAnsi="Arial" w:cs="Arial"/>
                <w:b/>
                <w:bCs/>
              </w:rPr>
            </w:pPr>
          </w:p>
        </w:tc>
      </w:tr>
    </w:tbl>
    <w:p w14:paraId="03B6561B" w14:textId="77777777" w:rsidR="003F2632" w:rsidRDefault="003F2632" w:rsidP="003F2632">
      <w:pPr>
        <w:jc w:val="both"/>
        <w:rPr>
          <w:rFonts w:ascii="Arial" w:hAnsi="Arial" w:cs="Arial"/>
          <w:b/>
          <w:sz w:val="22"/>
          <w:szCs w:val="22"/>
          <w:u w:val="single"/>
        </w:rPr>
      </w:pPr>
      <w:r>
        <w:rPr>
          <w:rFonts w:ascii="Arial" w:hAnsi="Arial" w:cs="Arial"/>
          <w:b/>
          <w:sz w:val="22"/>
          <w:szCs w:val="22"/>
          <w:u w:val="single"/>
        </w:rPr>
        <w:lastRenderedPageBreak/>
        <w:t>The Mill Rythe Junior School Curriculum – An Overview</w:t>
      </w:r>
    </w:p>
    <w:p w14:paraId="0511EF34" w14:textId="77777777" w:rsidR="003F2632" w:rsidRDefault="003F2632" w:rsidP="003F2632">
      <w:pPr>
        <w:jc w:val="both"/>
        <w:rPr>
          <w:rFonts w:ascii="Arial" w:hAnsi="Arial" w:cs="Arial"/>
          <w:b/>
          <w:sz w:val="22"/>
          <w:szCs w:val="22"/>
          <w:u w:val="single"/>
        </w:rPr>
      </w:pPr>
    </w:p>
    <w:p w14:paraId="1C124382" w14:textId="18589F03" w:rsidR="003F2632" w:rsidRDefault="003F2632" w:rsidP="00BC57C6">
      <w:pPr>
        <w:rPr>
          <w:rFonts w:ascii="Arial" w:hAnsi="Arial" w:cs="Arial"/>
          <w:sz w:val="22"/>
          <w:szCs w:val="22"/>
        </w:rPr>
      </w:pPr>
      <w:r>
        <w:rPr>
          <w:rFonts w:ascii="Arial" w:hAnsi="Arial" w:cs="Arial"/>
          <w:sz w:val="22"/>
          <w:szCs w:val="22"/>
        </w:rPr>
        <w:t xml:space="preserve">At Mill Rythe Junior School, children are taught the three ‘core’ subjects of English, mathematics and science (as outlined in the 2014 </w:t>
      </w:r>
      <w:r w:rsidR="00F41261">
        <w:rPr>
          <w:rFonts w:ascii="Arial" w:hAnsi="Arial" w:cs="Arial"/>
          <w:sz w:val="22"/>
          <w:szCs w:val="22"/>
        </w:rPr>
        <w:t>national curriculum</w:t>
      </w:r>
      <w:r>
        <w:rPr>
          <w:rFonts w:ascii="Arial" w:hAnsi="Arial" w:cs="Arial"/>
          <w:sz w:val="22"/>
          <w:szCs w:val="22"/>
        </w:rPr>
        <w:t>)</w:t>
      </w:r>
      <w:r w:rsidR="00F41261">
        <w:rPr>
          <w:rFonts w:ascii="Arial" w:hAnsi="Arial" w:cs="Arial"/>
          <w:sz w:val="22"/>
          <w:szCs w:val="22"/>
        </w:rPr>
        <w:t>,</w:t>
      </w:r>
      <w:r>
        <w:rPr>
          <w:rFonts w:ascii="Arial" w:hAnsi="Arial" w:cs="Arial"/>
          <w:sz w:val="22"/>
          <w:szCs w:val="22"/>
        </w:rPr>
        <w:t xml:space="preserve"> as well as the following ‘foundation subjects’:</w:t>
      </w:r>
    </w:p>
    <w:p w14:paraId="03B48CC0" w14:textId="77777777" w:rsidR="003F2632" w:rsidRDefault="003F2632" w:rsidP="003F2632">
      <w:pPr>
        <w:jc w:val="both"/>
        <w:rPr>
          <w:rFonts w:ascii="Arial" w:hAnsi="Arial" w:cs="Arial"/>
          <w:sz w:val="22"/>
          <w:szCs w:val="22"/>
        </w:rPr>
      </w:pPr>
    </w:p>
    <w:p w14:paraId="40884FE8" w14:textId="1AD8E200" w:rsidR="003F2632" w:rsidRDefault="003F2632" w:rsidP="003F2632">
      <w:pPr>
        <w:numPr>
          <w:ilvl w:val="0"/>
          <w:numId w:val="18"/>
        </w:numPr>
        <w:jc w:val="both"/>
        <w:rPr>
          <w:rFonts w:ascii="Arial" w:hAnsi="Arial" w:cs="Arial"/>
          <w:sz w:val="22"/>
          <w:szCs w:val="22"/>
        </w:rPr>
      </w:pPr>
      <w:r>
        <w:rPr>
          <w:rFonts w:ascii="Arial" w:hAnsi="Arial" w:cs="Arial"/>
          <w:sz w:val="22"/>
          <w:szCs w:val="22"/>
        </w:rPr>
        <w:t xml:space="preserve">Art and </w:t>
      </w:r>
      <w:r w:rsidR="00F41261">
        <w:rPr>
          <w:rFonts w:ascii="Arial" w:hAnsi="Arial" w:cs="Arial"/>
          <w:sz w:val="22"/>
          <w:szCs w:val="22"/>
        </w:rPr>
        <w:t xml:space="preserve">design </w:t>
      </w:r>
    </w:p>
    <w:p w14:paraId="486E4CED" w14:textId="77777777" w:rsidR="003F2632" w:rsidRDefault="003F2632" w:rsidP="003F2632">
      <w:pPr>
        <w:numPr>
          <w:ilvl w:val="0"/>
          <w:numId w:val="18"/>
        </w:numPr>
        <w:jc w:val="both"/>
        <w:rPr>
          <w:rFonts w:ascii="Arial" w:hAnsi="Arial" w:cs="Arial"/>
          <w:sz w:val="22"/>
          <w:szCs w:val="22"/>
        </w:rPr>
      </w:pPr>
      <w:r>
        <w:rPr>
          <w:rFonts w:ascii="Arial" w:hAnsi="Arial" w:cs="Arial"/>
          <w:sz w:val="22"/>
          <w:szCs w:val="22"/>
        </w:rPr>
        <w:t>Computing</w:t>
      </w:r>
    </w:p>
    <w:p w14:paraId="4A89EB2D" w14:textId="0D62DE6A" w:rsidR="003F2632" w:rsidRDefault="003F2632" w:rsidP="003F2632">
      <w:pPr>
        <w:numPr>
          <w:ilvl w:val="0"/>
          <w:numId w:val="18"/>
        </w:numPr>
        <w:jc w:val="both"/>
        <w:rPr>
          <w:rFonts w:ascii="Arial" w:hAnsi="Arial" w:cs="Arial"/>
          <w:sz w:val="22"/>
          <w:szCs w:val="22"/>
        </w:rPr>
      </w:pPr>
      <w:r>
        <w:rPr>
          <w:rFonts w:ascii="Arial" w:hAnsi="Arial" w:cs="Arial"/>
          <w:sz w:val="22"/>
          <w:szCs w:val="22"/>
        </w:rPr>
        <w:t xml:space="preserve">Design </w:t>
      </w:r>
      <w:r w:rsidR="00F41261">
        <w:rPr>
          <w:rFonts w:ascii="Arial" w:hAnsi="Arial" w:cs="Arial"/>
          <w:sz w:val="22"/>
          <w:szCs w:val="22"/>
        </w:rPr>
        <w:t>technology</w:t>
      </w:r>
    </w:p>
    <w:p w14:paraId="280FF757" w14:textId="77777777" w:rsidR="003F2632" w:rsidRDefault="003F2632" w:rsidP="003F2632">
      <w:pPr>
        <w:numPr>
          <w:ilvl w:val="0"/>
          <w:numId w:val="18"/>
        </w:numPr>
        <w:jc w:val="both"/>
        <w:rPr>
          <w:rFonts w:ascii="Arial" w:hAnsi="Arial" w:cs="Arial"/>
          <w:sz w:val="22"/>
          <w:szCs w:val="22"/>
        </w:rPr>
      </w:pPr>
      <w:r>
        <w:rPr>
          <w:rFonts w:ascii="Arial" w:hAnsi="Arial" w:cs="Arial"/>
          <w:sz w:val="22"/>
          <w:szCs w:val="22"/>
        </w:rPr>
        <w:t>Spanish</w:t>
      </w:r>
    </w:p>
    <w:p w14:paraId="07907DDB" w14:textId="77777777" w:rsidR="003F2632" w:rsidRDefault="003F2632" w:rsidP="003F2632">
      <w:pPr>
        <w:numPr>
          <w:ilvl w:val="0"/>
          <w:numId w:val="18"/>
        </w:numPr>
        <w:jc w:val="both"/>
        <w:rPr>
          <w:rFonts w:ascii="Arial" w:hAnsi="Arial" w:cs="Arial"/>
          <w:sz w:val="22"/>
          <w:szCs w:val="22"/>
        </w:rPr>
      </w:pPr>
      <w:r>
        <w:rPr>
          <w:rFonts w:ascii="Arial" w:hAnsi="Arial" w:cs="Arial"/>
          <w:sz w:val="22"/>
          <w:szCs w:val="22"/>
        </w:rPr>
        <w:t>Geography</w:t>
      </w:r>
    </w:p>
    <w:p w14:paraId="4D38E558" w14:textId="77777777" w:rsidR="003F2632" w:rsidRDefault="003F2632" w:rsidP="003F2632">
      <w:pPr>
        <w:numPr>
          <w:ilvl w:val="0"/>
          <w:numId w:val="18"/>
        </w:numPr>
        <w:jc w:val="both"/>
        <w:rPr>
          <w:rFonts w:ascii="Arial" w:hAnsi="Arial" w:cs="Arial"/>
          <w:sz w:val="22"/>
          <w:szCs w:val="22"/>
        </w:rPr>
      </w:pPr>
      <w:r>
        <w:rPr>
          <w:rFonts w:ascii="Arial" w:hAnsi="Arial" w:cs="Arial"/>
          <w:sz w:val="22"/>
          <w:szCs w:val="22"/>
        </w:rPr>
        <w:t>History</w:t>
      </w:r>
    </w:p>
    <w:p w14:paraId="1AC32FF2" w14:textId="77777777" w:rsidR="003F2632" w:rsidRDefault="003F2632" w:rsidP="003F2632">
      <w:pPr>
        <w:numPr>
          <w:ilvl w:val="0"/>
          <w:numId w:val="18"/>
        </w:numPr>
        <w:jc w:val="both"/>
        <w:rPr>
          <w:rFonts w:ascii="Arial" w:hAnsi="Arial" w:cs="Arial"/>
          <w:sz w:val="22"/>
          <w:szCs w:val="22"/>
        </w:rPr>
      </w:pPr>
      <w:r>
        <w:rPr>
          <w:rFonts w:ascii="Arial" w:hAnsi="Arial" w:cs="Arial"/>
          <w:sz w:val="22"/>
          <w:szCs w:val="22"/>
        </w:rPr>
        <w:t>Music</w:t>
      </w:r>
    </w:p>
    <w:p w14:paraId="4D131B9F" w14:textId="24FB35C4" w:rsidR="003F2632" w:rsidRDefault="003F2632" w:rsidP="003F2632">
      <w:pPr>
        <w:numPr>
          <w:ilvl w:val="0"/>
          <w:numId w:val="18"/>
        </w:numPr>
        <w:jc w:val="both"/>
        <w:rPr>
          <w:rFonts w:ascii="Arial" w:hAnsi="Arial" w:cs="Arial"/>
          <w:sz w:val="22"/>
          <w:szCs w:val="22"/>
        </w:rPr>
      </w:pPr>
      <w:r>
        <w:rPr>
          <w:rFonts w:ascii="Arial" w:hAnsi="Arial" w:cs="Arial"/>
          <w:sz w:val="22"/>
          <w:szCs w:val="22"/>
        </w:rPr>
        <w:t xml:space="preserve">Physical </w:t>
      </w:r>
      <w:r w:rsidR="00F41261">
        <w:rPr>
          <w:rFonts w:ascii="Arial" w:hAnsi="Arial" w:cs="Arial"/>
          <w:sz w:val="22"/>
          <w:szCs w:val="22"/>
        </w:rPr>
        <w:t>education.</w:t>
      </w:r>
    </w:p>
    <w:p w14:paraId="71179241" w14:textId="77777777" w:rsidR="003F2632" w:rsidRDefault="003F2632" w:rsidP="003F2632">
      <w:pPr>
        <w:jc w:val="both"/>
        <w:rPr>
          <w:rFonts w:ascii="Arial" w:hAnsi="Arial" w:cs="Arial"/>
          <w:sz w:val="22"/>
          <w:szCs w:val="22"/>
        </w:rPr>
      </w:pPr>
    </w:p>
    <w:p w14:paraId="3052AC3E" w14:textId="7B4A5708" w:rsidR="003F2632" w:rsidRDefault="003F2632" w:rsidP="00F41261">
      <w:pPr>
        <w:rPr>
          <w:rFonts w:ascii="Arial" w:hAnsi="Arial" w:cs="Arial"/>
          <w:sz w:val="22"/>
          <w:szCs w:val="22"/>
        </w:rPr>
      </w:pPr>
      <w:r>
        <w:rPr>
          <w:rFonts w:ascii="Arial" w:hAnsi="Arial" w:cs="Arial"/>
          <w:sz w:val="22"/>
          <w:szCs w:val="22"/>
        </w:rPr>
        <w:t xml:space="preserve">The school also follows the locally agreed </w:t>
      </w:r>
      <w:r w:rsidR="00F41261">
        <w:rPr>
          <w:rFonts w:ascii="Arial" w:hAnsi="Arial" w:cs="Arial"/>
          <w:sz w:val="22"/>
          <w:szCs w:val="22"/>
        </w:rPr>
        <w:t xml:space="preserve">religious education </w:t>
      </w:r>
      <w:r>
        <w:rPr>
          <w:rFonts w:ascii="Arial" w:hAnsi="Arial" w:cs="Arial"/>
          <w:sz w:val="22"/>
          <w:szCs w:val="22"/>
        </w:rPr>
        <w:t>syllabus, ‘Living Difference’</w:t>
      </w:r>
      <w:r w:rsidR="00F41261">
        <w:rPr>
          <w:rFonts w:ascii="Arial" w:hAnsi="Arial" w:cs="Arial"/>
          <w:sz w:val="22"/>
          <w:szCs w:val="22"/>
        </w:rPr>
        <w:t>,</w:t>
      </w:r>
      <w:r>
        <w:rPr>
          <w:rFonts w:ascii="Arial" w:hAnsi="Arial" w:cs="Arial"/>
          <w:sz w:val="22"/>
          <w:szCs w:val="22"/>
        </w:rPr>
        <w:t xml:space="preserve"> and teaches </w:t>
      </w:r>
      <w:r w:rsidR="00F41261">
        <w:rPr>
          <w:rFonts w:ascii="Arial" w:hAnsi="Arial" w:cs="Arial"/>
          <w:sz w:val="22"/>
          <w:szCs w:val="22"/>
        </w:rPr>
        <w:t>personal</w:t>
      </w:r>
      <w:r>
        <w:rPr>
          <w:rFonts w:ascii="Arial" w:hAnsi="Arial" w:cs="Arial"/>
          <w:sz w:val="22"/>
          <w:szCs w:val="22"/>
        </w:rPr>
        <w:t xml:space="preserve">, </w:t>
      </w:r>
      <w:r w:rsidR="00F41261">
        <w:rPr>
          <w:rFonts w:ascii="Arial" w:hAnsi="Arial" w:cs="Arial"/>
          <w:sz w:val="22"/>
          <w:szCs w:val="22"/>
        </w:rPr>
        <w:t xml:space="preserve">social </w:t>
      </w:r>
      <w:r>
        <w:rPr>
          <w:rFonts w:ascii="Arial" w:hAnsi="Arial" w:cs="Arial"/>
          <w:sz w:val="22"/>
          <w:szCs w:val="22"/>
        </w:rPr>
        <w:t xml:space="preserve">and </w:t>
      </w:r>
      <w:r w:rsidR="00F41261">
        <w:rPr>
          <w:rFonts w:ascii="Arial" w:hAnsi="Arial" w:cs="Arial"/>
          <w:sz w:val="22"/>
          <w:szCs w:val="22"/>
        </w:rPr>
        <w:t xml:space="preserve">health education </w:t>
      </w:r>
      <w:r>
        <w:rPr>
          <w:rFonts w:ascii="Arial" w:hAnsi="Arial" w:cs="Arial"/>
          <w:sz w:val="22"/>
          <w:szCs w:val="22"/>
        </w:rPr>
        <w:t xml:space="preserve">(PSHE) based on the National PSHE Association curriculum objectives. </w:t>
      </w:r>
    </w:p>
    <w:p w14:paraId="6EA69E43" w14:textId="77777777" w:rsidR="003F2632" w:rsidRDefault="003F2632" w:rsidP="003F2632">
      <w:pPr>
        <w:jc w:val="both"/>
        <w:rPr>
          <w:rFonts w:ascii="Arial" w:hAnsi="Arial" w:cs="Arial"/>
          <w:sz w:val="22"/>
          <w:szCs w:val="22"/>
        </w:rPr>
      </w:pPr>
    </w:p>
    <w:p w14:paraId="09126515" w14:textId="139E87CE" w:rsidR="003F2632" w:rsidRDefault="003F2632" w:rsidP="003F2632">
      <w:pPr>
        <w:jc w:val="both"/>
        <w:rPr>
          <w:rFonts w:ascii="Arial" w:hAnsi="Arial" w:cs="Arial"/>
          <w:sz w:val="22"/>
          <w:szCs w:val="22"/>
        </w:rPr>
      </w:pPr>
      <w:r>
        <w:rPr>
          <w:rFonts w:ascii="Arial" w:hAnsi="Arial" w:cs="Arial"/>
          <w:sz w:val="22"/>
          <w:szCs w:val="22"/>
        </w:rPr>
        <w:t>At Mill Rythe Junior School, for the most part</w:t>
      </w:r>
      <w:r w:rsidR="00F41261">
        <w:rPr>
          <w:rFonts w:ascii="Arial" w:hAnsi="Arial" w:cs="Arial"/>
          <w:sz w:val="22"/>
          <w:szCs w:val="22"/>
        </w:rPr>
        <w:t>,</w:t>
      </w:r>
      <w:r>
        <w:rPr>
          <w:rFonts w:ascii="Arial" w:hAnsi="Arial" w:cs="Arial"/>
          <w:sz w:val="22"/>
          <w:szCs w:val="22"/>
        </w:rPr>
        <w:t xml:space="preserve"> subjects are taught discretely. However, we do look to make links between subjects where the opportunities arise. We ensure </w:t>
      </w:r>
      <w:r w:rsidR="00F41261">
        <w:rPr>
          <w:rFonts w:ascii="Arial" w:hAnsi="Arial" w:cs="Arial"/>
          <w:sz w:val="22"/>
          <w:szCs w:val="22"/>
        </w:rPr>
        <w:t xml:space="preserve">that </w:t>
      </w:r>
      <w:r>
        <w:rPr>
          <w:rFonts w:ascii="Arial" w:hAnsi="Arial" w:cs="Arial"/>
          <w:sz w:val="22"/>
          <w:szCs w:val="22"/>
        </w:rPr>
        <w:t xml:space="preserve">there is a clear and rigorous progression in the knowledge and skills the children learn in each subject across the school. </w:t>
      </w:r>
    </w:p>
    <w:p w14:paraId="21BC8A1B" w14:textId="77777777" w:rsidR="003F2632" w:rsidRDefault="003F2632" w:rsidP="003F2632">
      <w:pPr>
        <w:jc w:val="both"/>
        <w:rPr>
          <w:rFonts w:ascii="Arial" w:hAnsi="Arial" w:cs="Arial"/>
          <w:sz w:val="22"/>
          <w:szCs w:val="22"/>
        </w:rPr>
      </w:pPr>
    </w:p>
    <w:p w14:paraId="590AFF7B" w14:textId="77777777" w:rsidR="003F2632" w:rsidRDefault="003F2632" w:rsidP="003F2632">
      <w:pPr>
        <w:jc w:val="both"/>
        <w:rPr>
          <w:rFonts w:ascii="Arial" w:hAnsi="Arial" w:cs="Arial"/>
          <w:sz w:val="22"/>
          <w:szCs w:val="22"/>
        </w:rPr>
      </w:pPr>
      <w:r>
        <w:rPr>
          <w:rFonts w:ascii="Arial" w:hAnsi="Arial" w:cs="Arial"/>
          <w:sz w:val="22"/>
          <w:szCs w:val="22"/>
        </w:rPr>
        <w:t>However, we believe that learning goes beyond these subject disciplines and so our learning at our school is enriched through activities such as:</w:t>
      </w:r>
    </w:p>
    <w:p w14:paraId="15F7EB13" w14:textId="77777777" w:rsidR="003F2632" w:rsidRDefault="003F2632" w:rsidP="003F2632">
      <w:pPr>
        <w:jc w:val="both"/>
        <w:rPr>
          <w:rFonts w:ascii="Arial" w:hAnsi="Arial" w:cs="Arial"/>
          <w:sz w:val="22"/>
          <w:szCs w:val="22"/>
        </w:rPr>
      </w:pPr>
    </w:p>
    <w:p w14:paraId="63020620"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 xml:space="preserve">‘Special subject focus days’ e.g. </w:t>
      </w:r>
      <w:r w:rsidR="00C02DC0">
        <w:rPr>
          <w:rFonts w:ascii="Arial" w:hAnsi="Arial" w:cs="Arial"/>
          <w:sz w:val="22"/>
          <w:szCs w:val="22"/>
        </w:rPr>
        <w:t xml:space="preserve">History of </w:t>
      </w:r>
      <w:r>
        <w:rPr>
          <w:rFonts w:ascii="Arial" w:hAnsi="Arial" w:cs="Arial"/>
          <w:sz w:val="22"/>
          <w:szCs w:val="22"/>
        </w:rPr>
        <w:t>Art day and Design Technology day.</w:t>
      </w:r>
    </w:p>
    <w:p w14:paraId="5FB1EBBD"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Visitors to school (</w:t>
      </w:r>
      <w:r w:rsidR="00C02DC0">
        <w:rPr>
          <w:rFonts w:ascii="Arial" w:hAnsi="Arial" w:cs="Arial"/>
          <w:sz w:val="22"/>
          <w:szCs w:val="22"/>
        </w:rPr>
        <w:t>these</w:t>
      </w:r>
      <w:r>
        <w:rPr>
          <w:rFonts w:ascii="Arial" w:hAnsi="Arial" w:cs="Arial"/>
          <w:sz w:val="22"/>
          <w:szCs w:val="22"/>
        </w:rPr>
        <w:t xml:space="preserve"> have included children’s authors and athletes)</w:t>
      </w:r>
    </w:p>
    <w:p w14:paraId="47ADA400"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Cross Curricular weeks e.g. ‘Great to be British Week’</w:t>
      </w:r>
    </w:p>
    <w:p w14:paraId="6B7974E1"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 xml:space="preserve">Whole-school events e.g. Christmas productions, singing concerts, </w:t>
      </w:r>
      <w:r w:rsidR="00C02DC0">
        <w:rPr>
          <w:rFonts w:ascii="Arial" w:hAnsi="Arial" w:cs="Arial"/>
          <w:sz w:val="22"/>
          <w:szCs w:val="22"/>
        </w:rPr>
        <w:t>theatre trips</w:t>
      </w:r>
      <w:r>
        <w:rPr>
          <w:rFonts w:ascii="Arial" w:hAnsi="Arial" w:cs="Arial"/>
          <w:sz w:val="22"/>
          <w:szCs w:val="22"/>
        </w:rPr>
        <w:t xml:space="preserve"> and music concerts.</w:t>
      </w:r>
    </w:p>
    <w:p w14:paraId="2D85D69F"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Weekly sports coaching sessions.</w:t>
      </w:r>
    </w:p>
    <w:p w14:paraId="02876769"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Daily whole-school assemblies where children get to explore a range of moral, cultural and topical issues.</w:t>
      </w:r>
    </w:p>
    <w:p w14:paraId="1F96CBDD" w14:textId="2D67A331" w:rsidR="003F2632" w:rsidRDefault="003F2632" w:rsidP="003F2632">
      <w:pPr>
        <w:numPr>
          <w:ilvl w:val="0"/>
          <w:numId w:val="19"/>
        </w:numPr>
        <w:jc w:val="both"/>
        <w:rPr>
          <w:rFonts w:ascii="Arial" w:hAnsi="Arial" w:cs="Arial"/>
          <w:sz w:val="22"/>
          <w:szCs w:val="22"/>
        </w:rPr>
      </w:pPr>
      <w:r>
        <w:rPr>
          <w:rFonts w:ascii="Arial" w:hAnsi="Arial" w:cs="Arial"/>
          <w:sz w:val="22"/>
          <w:szCs w:val="22"/>
        </w:rPr>
        <w:t>Access to extra-curricular clubs e.g. sporting clubs,</w:t>
      </w:r>
      <w:r w:rsidR="00C02DC0">
        <w:rPr>
          <w:rFonts w:ascii="Arial" w:hAnsi="Arial" w:cs="Arial"/>
          <w:sz w:val="22"/>
          <w:szCs w:val="22"/>
        </w:rPr>
        <w:t xml:space="preserve"> </w:t>
      </w:r>
      <w:r w:rsidR="00D838A9">
        <w:rPr>
          <w:rFonts w:ascii="Arial" w:hAnsi="Arial" w:cs="Arial"/>
          <w:sz w:val="22"/>
          <w:szCs w:val="22"/>
        </w:rPr>
        <w:t xml:space="preserve">robotics and </w:t>
      </w:r>
      <w:r w:rsidR="00C02DC0">
        <w:rPr>
          <w:rFonts w:ascii="Arial" w:hAnsi="Arial" w:cs="Arial"/>
          <w:sz w:val="22"/>
          <w:szCs w:val="22"/>
        </w:rPr>
        <w:t>gardening club</w:t>
      </w:r>
      <w:r>
        <w:rPr>
          <w:rFonts w:ascii="Arial" w:hAnsi="Arial" w:cs="Arial"/>
          <w:sz w:val="22"/>
          <w:szCs w:val="22"/>
        </w:rPr>
        <w:t>.</w:t>
      </w:r>
    </w:p>
    <w:p w14:paraId="771790E9"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‘Special Days’ such as World Book Day</w:t>
      </w:r>
      <w:r w:rsidR="00C02DC0">
        <w:rPr>
          <w:rFonts w:ascii="Arial" w:hAnsi="Arial" w:cs="Arial"/>
          <w:sz w:val="22"/>
          <w:szCs w:val="22"/>
        </w:rPr>
        <w:t xml:space="preserve"> and Love days</w:t>
      </w:r>
      <w:r>
        <w:rPr>
          <w:rFonts w:ascii="Arial" w:hAnsi="Arial" w:cs="Arial"/>
          <w:sz w:val="22"/>
          <w:szCs w:val="22"/>
        </w:rPr>
        <w:t>.</w:t>
      </w:r>
    </w:p>
    <w:p w14:paraId="5E1F3141" w14:textId="77777777" w:rsidR="00C02DC0" w:rsidRDefault="00C02DC0" w:rsidP="003F2632">
      <w:pPr>
        <w:numPr>
          <w:ilvl w:val="0"/>
          <w:numId w:val="19"/>
        </w:numPr>
        <w:jc w:val="both"/>
        <w:rPr>
          <w:rFonts w:ascii="Arial" w:hAnsi="Arial" w:cs="Arial"/>
          <w:sz w:val="22"/>
          <w:szCs w:val="22"/>
        </w:rPr>
      </w:pPr>
      <w:r>
        <w:rPr>
          <w:rFonts w:ascii="Arial" w:hAnsi="Arial" w:cs="Arial"/>
          <w:sz w:val="22"/>
          <w:szCs w:val="22"/>
        </w:rPr>
        <w:t>ACE time</w:t>
      </w:r>
    </w:p>
    <w:p w14:paraId="6DB17921" w14:textId="77777777" w:rsidR="003F2632" w:rsidRDefault="003F2632" w:rsidP="003F2632">
      <w:pPr>
        <w:numPr>
          <w:ilvl w:val="0"/>
          <w:numId w:val="19"/>
        </w:numPr>
        <w:jc w:val="both"/>
        <w:rPr>
          <w:rFonts w:ascii="Arial" w:hAnsi="Arial" w:cs="Arial"/>
          <w:sz w:val="22"/>
          <w:szCs w:val="22"/>
        </w:rPr>
      </w:pPr>
      <w:r>
        <w:rPr>
          <w:rFonts w:ascii="Arial" w:hAnsi="Arial" w:cs="Arial"/>
          <w:sz w:val="22"/>
          <w:szCs w:val="22"/>
        </w:rPr>
        <w:t>Trips and residential trips.</w:t>
      </w:r>
    </w:p>
    <w:p w14:paraId="4C80E41E" w14:textId="12F293DC" w:rsidR="003F2632" w:rsidRDefault="003F2632" w:rsidP="00F41261">
      <w:pPr>
        <w:numPr>
          <w:ilvl w:val="0"/>
          <w:numId w:val="19"/>
        </w:numPr>
        <w:rPr>
          <w:rFonts w:ascii="Arial" w:hAnsi="Arial" w:cs="Arial"/>
          <w:sz w:val="22"/>
          <w:szCs w:val="22"/>
        </w:rPr>
      </w:pPr>
      <w:r>
        <w:rPr>
          <w:rFonts w:ascii="Arial" w:hAnsi="Arial" w:cs="Arial"/>
          <w:sz w:val="22"/>
          <w:szCs w:val="22"/>
        </w:rPr>
        <w:t xml:space="preserve">Children taking on responsibilities around school </w:t>
      </w:r>
      <w:r w:rsidR="00D838A9">
        <w:rPr>
          <w:rFonts w:ascii="Arial" w:hAnsi="Arial" w:cs="Arial"/>
          <w:sz w:val="22"/>
          <w:szCs w:val="22"/>
        </w:rPr>
        <w:t>e.g. rangers, ambassadors, school council members</w:t>
      </w:r>
      <w:r>
        <w:rPr>
          <w:rFonts w:ascii="Arial" w:hAnsi="Arial" w:cs="Arial"/>
          <w:sz w:val="22"/>
          <w:szCs w:val="22"/>
        </w:rPr>
        <w:t>.</w:t>
      </w:r>
    </w:p>
    <w:p w14:paraId="07BC39EE" w14:textId="1D8A6521" w:rsidR="003F2632" w:rsidRDefault="003F2632" w:rsidP="003F2632">
      <w:pPr>
        <w:jc w:val="both"/>
        <w:rPr>
          <w:rFonts w:ascii="Arial" w:hAnsi="Arial" w:cs="Arial"/>
          <w:sz w:val="22"/>
          <w:szCs w:val="22"/>
        </w:rPr>
      </w:pPr>
    </w:p>
    <w:p w14:paraId="615676E8" w14:textId="6DF9CC75" w:rsidR="0076741C" w:rsidRPr="0076741C" w:rsidRDefault="0076741C" w:rsidP="003F2632">
      <w:pPr>
        <w:jc w:val="both"/>
        <w:rPr>
          <w:rFonts w:ascii="Arial" w:hAnsi="Arial" w:cs="Arial"/>
          <w:b/>
          <w:sz w:val="22"/>
          <w:szCs w:val="22"/>
          <w:u w:val="single"/>
        </w:rPr>
      </w:pPr>
      <w:r w:rsidRPr="0076741C">
        <w:rPr>
          <w:rFonts w:ascii="Arial" w:hAnsi="Arial" w:cs="Arial"/>
          <w:b/>
          <w:sz w:val="22"/>
          <w:szCs w:val="22"/>
          <w:u w:val="single"/>
        </w:rPr>
        <w:t>Learning Behaviours</w:t>
      </w:r>
      <w:r>
        <w:rPr>
          <w:rFonts w:ascii="Arial" w:hAnsi="Arial" w:cs="Arial"/>
          <w:b/>
          <w:sz w:val="22"/>
          <w:szCs w:val="22"/>
          <w:u w:val="single"/>
        </w:rPr>
        <w:t xml:space="preserve">, SMSC and </w:t>
      </w:r>
      <w:r w:rsidR="00F41261">
        <w:rPr>
          <w:rFonts w:ascii="Arial" w:hAnsi="Arial" w:cs="Arial"/>
          <w:b/>
          <w:sz w:val="22"/>
          <w:szCs w:val="22"/>
          <w:u w:val="single"/>
        </w:rPr>
        <w:t>British values</w:t>
      </w:r>
    </w:p>
    <w:p w14:paraId="41233FDB" w14:textId="77777777" w:rsidR="0076741C" w:rsidRDefault="0076741C" w:rsidP="003F2632">
      <w:pPr>
        <w:jc w:val="both"/>
        <w:rPr>
          <w:rFonts w:ascii="Arial" w:hAnsi="Arial" w:cs="Arial"/>
          <w:sz w:val="22"/>
          <w:szCs w:val="22"/>
        </w:rPr>
      </w:pPr>
    </w:p>
    <w:p w14:paraId="4DC7007A" w14:textId="74FBD335" w:rsidR="0076741C" w:rsidRDefault="0076741C" w:rsidP="003F2632">
      <w:pPr>
        <w:jc w:val="both"/>
        <w:rPr>
          <w:rFonts w:ascii="Arial" w:hAnsi="Arial" w:cs="Arial"/>
          <w:sz w:val="22"/>
          <w:szCs w:val="22"/>
        </w:rPr>
      </w:pPr>
      <w:r>
        <w:rPr>
          <w:rFonts w:ascii="Arial" w:hAnsi="Arial" w:cs="Arial"/>
          <w:sz w:val="22"/>
          <w:szCs w:val="22"/>
        </w:rPr>
        <w:t xml:space="preserve">The school has developed a set of key learning behaviours which </w:t>
      </w:r>
      <w:r w:rsidR="00F41261">
        <w:rPr>
          <w:rFonts w:ascii="Arial" w:hAnsi="Arial" w:cs="Arial"/>
          <w:sz w:val="22"/>
          <w:szCs w:val="22"/>
        </w:rPr>
        <w:t xml:space="preserve">we aim to be </w:t>
      </w:r>
      <w:r>
        <w:rPr>
          <w:rFonts w:ascii="Arial" w:hAnsi="Arial" w:cs="Arial"/>
          <w:sz w:val="22"/>
          <w:szCs w:val="22"/>
        </w:rPr>
        <w:t>embedded across all aspects of school life. These are:</w:t>
      </w:r>
    </w:p>
    <w:p w14:paraId="7E77CCA8" w14:textId="7F1F2AAC"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resilient</w:t>
      </w:r>
    </w:p>
    <w:p w14:paraId="69070D26" w14:textId="69B4FAD3"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creative</w:t>
      </w:r>
    </w:p>
    <w:p w14:paraId="711364E4" w14:textId="5F0751AF"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brave</w:t>
      </w:r>
    </w:p>
    <w:p w14:paraId="7F4D3F61" w14:textId="36D58908"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cooperative</w:t>
      </w:r>
    </w:p>
    <w:p w14:paraId="1FC4F2F1" w14:textId="38F6C54F"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thoughtful</w:t>
      </w:r>
    </w:p>
    <w:p w14:paraId="23142C73" w14:textId="6DFC3386"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independent</w:t>
      </w:r>
    </w:p>
    <w:p w14:paraId="5563E17A" w14:textId="7F5194FC" w:rsidR="0076741C" w:rsidRDefault="0076741C" w:rsidP="0076741C">
      <w:pPr>
        <w:pStyle w:val="ListParagraph"/>
        <w:numPr>
          <w:ilvl w:val="0"/>
          <w:numId w:val="20"/>
        </w:numPr>
        <w:jc w:val="both"/>
        <w:rPr>
          <w:rFonts w:ascii="Arial" w:hAnsi="Arial" w:cs="Arial"/>
          <w:sz w:val="22"/>
          <w:szCs w:val="22"/>
        </w:rPr>
      </w:pPr>
      <w:r w:rsidRPr="00D838A9">
        <w:rPr>
          <w:rFonts w:ascii="Arial" w:hAnsi="Arial" w:cs="Arial"/>
          <w:color w:val="FF0000"/>
          <w:sz w:val="22"/>
          <w:szCs w:val="22"/>
        </w:rPr>
        <w:t>Be</w:t>
      </w:r>
      <w:r w:rsidR="00D838A9" w:rsidRPr="00D838A9">
        <w:rPr>
          <w:rFonts w:ascii="Arial" w:hAnsi="Arial" w:cs="Arial"/>
          <w:color w:val="FF0000"/>
          <w:sz w:val="22"/>
          <w:szCs w:val="22"/>
        </w:rPr>
        <w:t>e</w:t>
      </w:r>
      <w:r>
        <w:rPr>
          <w:rFonts w:ascii="Arial" w:hAnsi="Arial" w:cs="Arial"/>
          <w:sz w:val="22"/>
          <w:szCs w:val="22"/>
        </w:rPr>
        <w:t xml:space="preserve"> ambitious</w:t>
      </w:r>
    </w:p>
    <w:p w14:paraId="77CD8ABE" w14:textId="77777777" w:rsidR="00D838A9" w:rsidRDefault="00D838A9" w:rsidP="00D838A9">
      <w:pPr>
        <w:pStyle w:val="ListParagraph"/>
        <w:jc w:val="both"/>
        <w:rPr>
          <w:rFonts w:ascii="Arial" w:hAnsi="Arial" w:cs="Arial"/>
          <w:sz w:val="22"/>
          <w:szCs w:val="22"/>
        </w:rPr>
      </w:pPr>
    </w:p>
    <w:p w14:paraId="34860AEC" w14:textId="3C730F89" w:rsidR="0076741C" w:rsidRDefault="0076741C" w:rsidP="0076741C">
      <w:pPr>
        <w:jc w:val="both"/>
        <w:rPr>
          <w:rFonts w:ascii="Arial" w:hAnsi="Arial" w:cs="Arial"/>
          <w:sz w:val="22"/>
          <w:szCs w:val="22"/>
        </w:rPr>
      </w:pPr>
      <w:r>
        <w:rPr>
          <w:rFonts w:ascii="Arial" w:hAnsi="Arial" w:cs="Arial"/>
          <w:sz w:val="22"/>
          <w:szCs w:val="22"/>
        </w:rPr>
        <w:t xml:space="preserve">These are taught and celebrated in lessons and during assemblies with a Learning Bee award being awarded to one child from each class during Monday </w:t>
      </w:r>
      <w:r w:rsidR="00AF4670">
        <w:rPr>
          <w:rFonts w:ascii="Arial" w:hAnsi="Arial" w:cs="Arial"/>
          <w:sz w:val="22"/>
          <w:szCs w:val="22"/>
        </w:rPr>
        <w:t>assemblies</w:t>
      </w:r>
      <w:r>
        <w:rPr>
          <w:rFonts w:ascii="Arial" w:hAnsi="Arial" w:cs="Arial"/>
          <w:sz w:val="22"/>
          <w:szCs w:val="22"/>
        </w:rPr>
        <w:t>.</w:t>
      </w:r>
    </w:p>
    <w:p w14:paraId="5D952AAC" w14:textId="77777777" w:rsidR="008A4000" w:rsidRDefault="008A4000" w:rsidP="0076741C">
      <w:pPr>
        <w:jc w:val="both"/>
        <w:rPr>
          <w:rFonts w:ascii="Arial" w:hAnsi="Arial" w:cs="Arial"/>
          <w:sz w:val="22"/>
          <w:szCs w:val="22"/>
        </w:rPr>
      </w:pPr>
    </w:p>
    <w:p w14:paraId="1DE9E2FE" w14:textId="77777777" w:rsidR="008A4000" w:rsidRDefault="008A4000" w:rsidP="0076741C">
      <w:pPr>
        <w:jc w:val="both"/>
        <w:rPr>
          <w:rFonts w:ascii="Arial" w:hAnsi="Arial" w:cs="Arial"/>
          <w:sz w:val="22"/>
          <w:szCs w:val="22"/>
        </w:rPr>
      </w:pPr>
      <w:r>
        <w:rPr>
          <w:rFonts w:ascii="Arial" w:hAnsi="Arial" w:cs="Arial"/>
          <w:sz w:val="22"/>
          <w:szCs w:val="22"/>
        </w:rPr>
        <w:t>SMSC is embedded throughout all aspects of school and is captured through an SMSC curriculum map.</w:t>
      </w:r>
    </w:p>
    <w:p w14:paraId="2EE82598" w14:textId="2527BCA2" w:rsidR="0076741C" w:rsidRDefault="008A4000" w:rsidP="0076741C">
      <w:pPr>
        <w:jc w:val="both"/>
        <w:rPr>
          <w:rFonts w:ascii="Arial" w:hAnsi="Arial" w:cs="Arial"/>
          <w:sz w:val="22"/>
          <w:szCs w:val="22"/>
        </w:rPr>
      </w:pPr>
      <w:r>
        <w:rPr>
          <w:rFonts w:ascii="Arial" w:hAnsi="Arial" w:cs="Arial"/>
          <w:sz w:val="22"/>
          <w:szCs w:val="22"/>
        </w:rPr>
        <w:t xml:space="preserve">British Values are taught through lessons and specific assemblies across the year. A ‘Great to be British’ week also celebrates and teaches our British values. </w:t>
      </w:r>
      <w:r w:rsidR="0076741C">
        <w:rPr>
          <w:rFonts w:ascii="Arial" w:hAnsi="Arial" w:cs="Arial"/>
          <w:sz w:val="22"/>
          <w:szCs w:val="22"/>
        </w:rPr>
        <w:t xml:space="preserve"> </w:t>
      </w:r>
    </w:p>
    <w:p w14:paraId="219FA491" w14:textId="77777777" w:rsidR="0076741C" w:rsidRPr="0076741C" w:rsidRDefault="0076741C" w:rsidP="0076741C">
      <w:pPr>
        <w:jc w:val="both"/>
        <w:rPr>
          <w:rFonts w:ascii="Arial" w:hAnsi="Arial" w:cs="Arial"/>
          <w:sz w:val="22"/>
          <w:szCs w:val="22"/>
        </w:rPr>
      </w:pPr>
    </w:p>
    <w:p w14:paraId="5B070992" w14:textId="77777777" w:rsidR="003F2632" w:rsidRDefault="003F2632" w:rsidP="003F2632">
      <w:pPr>
        <w:jc w:val="both"/>
        <w:rPr>
          <w:rFonts w:ascii="Arial" w:hAnsi="Arial" w:cs="Arial"/>
          <w:b/>
          <w:sz w:val="22"/>
          <w:szCs w:val="22"/>
          <w:u w:val="single"/>
        </w:rPr>
      </w:pPr>
    </w:p>
    <w:p w14:paraId="38070307" w14:textId="77777777" w:rsidR="003F2632" w:rsidRDefault="003F2632" w:rsidP="003F2632">
      <w:pPr>
        <w:jc w:val="both"/>
        <w:rPr>
          <w:rFonts w:ascii="Arial" w:hAnsi="Arial" w:cs="Arial"/>
          <w:b/>
          <w:sz w:val="22"/>
          <w:szCs w:val="22"/>
          <w:u w:val="single"/>
        </w:rPr>
      </w:pPr>
      <w:r w:rsidRPr="00430B38">
        <w:rPr>
          <w:rFonts w:ascii="Arial" w:hAnsi="Arial" w:cs="Arial"/>
          <w:b/>
          <w:sz w:val="22"/>
          <w:szCs w:val="22"/>
          <w:u w:val="single"/>
        </w:rPr>
        <w:t>Policy into Practice</w:t>
      </w:r>
      <w:r>
        <w:rPr>
          <w:rFonts w:ascii="Arial" w:hAnsi="Arial" w:cs="Arial"/>
          <w:b/>
          <w:sz w:val="22"/>
          <w:szCs w:val="22"/>
          <w:u w:val="single"/>
        </w:rPr>
        <w:t xml:space="preserve"> – The Details</w:t>
      </w:r>
    </w:p>
    <w:p w14:paraId="000BE6FC" w14:textId="77777777" w:rsidR="003F2632" w:rsidRDefault="003F2632" w:rsidP="003F2632">
      <w:pPr>
        <w:jc w:val="both"/>
        <w:rPr>
          <w:rFonts w:ascii="Arial" w:hAnsi="Arial" w:cs="Arial"/>
          <w:b/>
          <w:sz w:val="22"/>
          <w:szCs w:val="22"/>
          <w:u w:val="single"/>
        </w:rPr>
      </w:pPr>
    </w:p>
    <w:p w14:paraId="4A021F86" w14:textId="23509D53" w:rsidR="003F2632" w:rsidRDefault="003F2632" w:rsidP="003F2632">
      <w:pPr>
        <w:rPr>
          <w:rFonts w:ascii="Arial" w:hAnsi="Arial" w:cs="Arial"/>
          <w:b/>
          <w:sz w:val="22"/>
          <w:szCs w:val="22"/>
        </w:rPr>
      </w:pPr>
      <w:r w:rsidRPr="00AA03C3">
        <w:rPr>
          <w:rFonts w:ascii="Arial" w:hAnsi="Arial" w:cs="Arial"/>
          <w:b/>
          <w:sz w:val="22"/>
          <w:szCs w:val="22"/>
        </w:rPr>
        <w:t>Organisation of the Curriculum</w:t>
      </w:r>
    </w:p>
    <w:p w14:paraId="66B04E32" w14:textId="77777777" w:rsidR="00D838A9" w:rsidRPr="00DF73C9" w:rsidRDefault="00D838A9" w:rsidP="003F2632">
      <w:pPr>
        <w:rPr>
          <w:rFonts w:ascii="Arial" w:hAnsi="Arial" w:cs="Arial"/>
          <w:b/>
          <w:sz w:val="22"/>
          <w:szCs w:val="22"/>
        </w:rPr>
      </w:pPr>
    </w:p>
    <w:p w14:paraId="4E8036D7" w14:textId="007C5FBB" w:rsidR="003F2632" w:rsidRDefault="003F2632" w:rsidP="003F2632">
      <w:pPr>
        <w:numPr>
          <w:ilvl w:val="0"/>
          <w:numId w:val="15"/>
        </w:numPr>
        <w:ind w:left="360"/>
        <w:rPr>
          <w:rFonts w:ascii="Arial" w:hAnsi="Arial" w:cs="Arial"/>
          <w:sz w:val="22"/>
          <w:szCs w:val="22"/>
        </w:rPr>
      </w:pPr>
      <w:r>
        <w:rPr>
          <w:rFonts w:ascii="Arial" w:hAnsi="Arial" w:cs="Arial"/>
          <w:sz w:val="22"/>
          <w:szCs w:val="22"/>
        </w:rPr>
        <w:t xml:space="preserve">Each year team has a ‘curriculum map’ which shows the subjects and topics that will be covered in each </w:t>
      </w:r>
      <w:r w:rsidR="00D838A9">
        <w:rPr>
          <w:rFonts w:ascii="Arial" w:hAnsi="Arial" w:cs="Arial"/>
          <w:sz w:val="22"/>
          <w:szCs w:val="22"/>
        </w:rPr>
        <w:t>school year</w:t>
      </w:r>
      <w:r>
        <w:rPr>
          <w:rFonts w:ascii="Arial" w:hAnsi="Arial" w:cs="Arial"/>
          <w:sz w:val="22"/>
          <w:szCs w:val="22"/>
        </w:rPr>
        <w:t xml:space="preserve">. These can be found on the school website and on the school network. </w:t>
      </w:r>
      <w:r w:rsidRPr="00DF73C9">
        <w:rPr>
          <w:rFonts w:ascii="Arial" w:hAnsi="Arial" w:cs="Arial"/>
          <w:sz w:val="22"/>
          <w:szCs w:val="22"/>
        </w:rPr>
        <w:t xml:space="preserve">Year teams are free to allocate these units </w:t>
      </w:r>
      <w:r w:rsidR="00515402">
        <w:rPr>
          <w:rFonts w:ascii="Arial" w:hAnsi="Arial" w:cs="Arial"/>
          <w:sz w:val="22"/>
          <w:szCs w:val="22"/>
        </w:rPr>
        <w:t>across</w:t>
      </w:r>
      <w:r w:rsidR="00515402" w:rsidRPr="00DF73C9">
        <w:rPr>
          <w:rFonts w:ascii="Arial" w:hAnsi="Arial" w:cs="Arial"/>
          <w:sz w:val="22"/>
          <w:szCs w:val="22"/>
        </w:rPr>
        <w:t xml:space="preserve"> </w:t>
      </w:r>
      <w:r w:rsidRPr="00DF73C9">
        <w:rPr>
          <w:rFonts w:ascii="Arial" w:hAnsi="Arial" w:cs="Arial"/>
          <w:sz w:val="22"/>
          <w:szCs w:val="22"/>
        </w:rPr>
        <w:t>the three terms to enable effective cross curricular links to be made</w:t>
      </w:r>
      <w:r>
        <w:rPr>
          <w:rFonts w:ascii="Arial" w:hAnsi="Arial" w:cs="Arial"/>
          <w:sz w:val="22"/>
          <w:szCs w:val="22"/>
        </w:rPr>
        <w:t xml:space="preserve"> where appropriate</w:t>
      </w:r>
      <w:r w:rsidRPr="00DF73C9">
        <w:rPr>
          <w:rFonts w:ascii="Arial" w:hAnsi="Arial" w:cs="Arial"/>
          <w:sz w:val="22"/>
          <w:szCs w:val="22"/>
        </w:rPr>
        <w:t>.</w:t>
      </w:r>
      <w:r>
        <w:rPr>
          <w:rFonts w:ascii="Arial" w:hAnsi="Arial" w:cs="Arial"/>
          <w:sz w:val="22"/>
          <w:szCs w:val="22"/>
        </w:rPr>
        <w:t xml:space="preserve"> </w:t>
      </w:r>
    </w:p>
    <w:p w14:paraId="27C4A3CF" w14:textId="6E366A72" w:rsidR="003F2632" w:rsidRDefault="003F2632" w:rsidP="003F2632">
      <w:pPr>
        <w:numPr>
          <w:ilvl w:val="0"/>
          <w:numId w:val="15"/>
        </w:numPr>
        <w:ind w:left="360"/>
        <w:rPr>
          <w:rFonts w:ascii="Arial" w:hAnsi="Arial" w:cs="Arial"/>
          <w:sz w:val="22"/>
          <w:szCs w:val="22"/>
        </w:rPr>
      </w:pPr>
      <w:r>
        <w:rPr>
          <w:rFonts w:ascii="Arial" w:hAnsi="Arial" w:cs="Arial"/>
          <w:sz w:val="22"/>
          <w:szCs w:val="22"/>
        </w:rPr>
        <w:t xml:space="preserve">Each subject </w:t>
      </w:r>
      <w:r w:rsidR="00D838A9">
        <w:rPr>
          <w:rFonts w:ascii="Arial" w:hAnsi="Arial" w:cs="Arial"/>
          <w:sz w:val="22"/>
          <w:szCs w:val="22"/>
        </w:rPr>
        <w:t>leader</w:t>
      </w:r>
      <w:r>
        <w:rPr>
          <w:rFonts w:ascii="Arial" w:hAnsi="Arial" w:cs="Arial"/>
          <w:sz w:val="22"/>
          <w:szCs w:val="22"/>
        </w:rPr>
        <w:t xml:space="preserve"> also has a subject specific curriculum map showing the specific areas and topics being covered in their subject across the whole school. </w:t>
      </w:r>
    </w:p>
    <w:p w14:paraId="3DCCFD8A" w14:textId="67942494" w:rsidR="003F2632" w:rsidRDefault="003F2632" w:rsidP="003F2632">
      <w:pPr>
        <w:numPr>
          <w:ilvl w:val="0"/>
          <w:numId w:val="15"/>
        </w:numPr>
        <w:ind w:left="360"/>
        <w:rPr>
          <w:rFonts w:ascii="Arial" w:hAnsi="Arial" w:cs="Arial"/>
          <w:sz w:val="22"/>
          <w:szCs w:val="22"/>
        </w:rPr>
      </w:pPr>
      <w:r w:rsidRPr="00DF73C9">
        <w:rPr>
          <w:rFonts w:ascii="Arial" w:hAnsi="Arial" w:cs="Arial"/>
          <w:sz w:val="22"/>
          <w:szCs w:val="22"/>
        </w:rPr>
        <w:t>Units of work are</w:t>
      </w:r>
      <w:r w:rsidR="00515402">
        <w:rPr>
          <w:rFonts w:ascii="Arial" w:hAnsi="Arial" w:cs="Arial"/>
          <w:sz w:val="22"/>
          <w:szCs w:val="22"/>
        </w:rPr>
        <w:t xml:space="preserve"> </w:t>
      </w:r>
      <w:r w:rsidR="00D838A9">
        <w:rPr>
          <w:rFonts w:ascii="Arial" w:hAnsi="Arial" w:cs="Arial"/>
          <w:sz w:val="22"/>
          <w:szCs w:val="22"/>
        </w:rPr>
        <w:t>evaluated</w:t>
      </w:r>
      <w:r w:rsidR="00BC57C6">
        <w:rPr>
          <w:rFonts w:ascii="Arial" w:hAnsi="Arial" w:cs="Arial"/>
          <w:sz w:val="22"/>
          <w:szCs w:val="22"/>
        </w:rPr>
        <w:t xml:space="preserve"> and re-planned</w:t>
      </w:r>
      <w:r w:rsidRPr="00DF73C9">
        <w:rPr>
          <w:rFonts w:ascii="Arial" w:hAnsi="Arial" w:cs="Arial"/>
          <w:sz w:val="22"/>
          <w:szCs w:val="22"/>
        </w:rPr>
        <w:t xml:space="preserve"> regularly</w:t>
      </w:r>
      <w:r>
        <w:rPr>
          <w:rFonts w:ascii="Arial" w:hAnsi="Arial" w:cs="Arial"/>
          <w:sz w:val="22"/>
          <w:szCs w:val="22"/>
        </w:rPr>
        <w:t xml:space="preserve"> by </w:t>
      </w:r>
      <w:r w:rsidR="00C02DC0">
        <w:rPr>
          <w:rFonts w:ascii="Arial" w:hAnsi="Arial" w:cs="Arial"/>
          <w:sz w:val="22"/>
          <w:szCs w:val="22"/>
        </w:rPr>
        <w:t>subject leaders</w:t>
      </w:r>
      <w:r w:rsidRPr="00DF73C9">
        <w:rPr>
          <w:rFonts w:ascii="Arial" w:hAnsi="Arial" w:cs="Arial"/>
          <w:sz w:val="22"/>
          <w:szCs w:val="22"/>
        </w:rPr>
        <w:t>, always taking into account th</w:t>
      </w:r>
      <w:r>
        <w:rPr>
          <w:rFonts w:ascii="Arial" w:hAnsi="Arial" w:cs="Arial"/>
          <w:sz w:val="22"/>
          <w:szCs w:val="22"/>
        </w:rPr>
        <w:t xml:space="preserve">e relevant national curriculum requirements, to ensure </w:t>
      </w:r>
      <w:r w:rsidR="00515402">
        <w:rPr>
          <w:rFonts w:ascii="Arial" w:hAnsi="Arial" w:cs="Arial"/>
          <w:sz w:val="22"/>
          <w:szCs w:val="22"/>
        </w:rPr>
        <w:t xml:space="preserve">that </w:t>
      </w:r>
      <w:r>
        <w:rPr>
          <w:rFonts w:ascii="Arial" w:hAnsi="Arial" w:cs="Arial"/>
          <w:sz w:val="22"/>
          <w:szCs w:val="22"/>
        </w:rPr>
        <w:t>they stay relevant and meaningful for the children. Children should be given opportunities at the start of units of work to share what they already know</w:t>
      </w:r>
      <w:r w:rsidR="00515402">
        <w:rPr>
          <w:rFonts w:ascii="Arial" w:hAnsi="Arial" w:cs="Arial"/>
          <w:sz w:val="22"/>
          <w:szCs w:val="22"/>
        </w:rPr>
        <w:t xml:space="preserve">. This </w:t>
      </w:r>
      <w:r w:rsidR="00C02DC0">
        <w:rPr>
          <w:rFonts w:ascii="Arial" w:hAnsi="Arial" w:cs="Arial"/>
          <w:sz w:val="22"/>
          <w:szCs w:val="22"/>
        </w:rPr>
        <w:t>is used as an assessment to ensure</w:t>
      </w:r>
      <w:r w:rsidR="00515402">
        <w:rPr>
          <w:rFonts w:ascii="Arial" w:hAnsi="Arial" w:cs="Arial"/>
          <w:sz w:val="22"/>
          <w:szCs w:val="22"/>
        </w:rPr>
        <w:t xml:space="preserve"> that</w:t>
      </w:r>
      <w:r w:rsidR="00C02DC0">
        <w:rPr>
          <w:rFonts w:ascii="Arial" w:hAnsi="Arial" w:cs="Arial"/>
          <w:sz w:val="22"/>
          <w:szCs w:val="22"/>
        </w:rPr>
        <w:t xml:space="preserve"> pupils hav</w:t>
      </w:r>
      <w:r w:rsidR="00D838A9">
        <w:rPr>
          <w:rFonts w:ascii="Arial" w:hAnsi="Arial" w:cs="Arial"/>
          <w:sz w:val="22"/>
          <w:szCs w:val="22"/>
        </w:rPr>
        <w:t>e the correct starting points in</w:t>
      </w:r>
      <w:r w:rsidR="00C02DC0">
        <w:rPr>
          <w:rFonts w:ascii="Arial" w:hAnsi="Arial" w:cs="Arial"/>
          <w:sz w:val="22"/>
          <w:szCs w:val="22"/>
        </w:rPr>
        <w:t xml:space="preserve"> their learning. </w:t>
      </w:r>
    </w:p>
    <w:p w14:paraId="7C275997" w14:textId="10567A16" w:rsidR="003F2632" w:rsidRDefault="003F2632" w:rsidP="003F2632">
      <w:pPr>
        <w:numPr>
          <w:ilvl w:val="0"/>
          <w:numId w:val="15"/>
        </w:numPr>
        <w:ind w:left="360"/>
        <w:rPr>
          <w:rFonts w:ascii="Arial" w:hAnsi="Arial" w:cs="Arial"/>
          <w:sz w:val="22"/>
          <w:szCs w:val="22"/>
        </w:rPr>
      </w:pPr>
      <w:r>
        <w:rPr>
          <w:rFonts w:ascii="Arial" w:hAnsi="Arial" w:cs="Arial"/>
          <w:sz w:val="22"/>
          <w:szCs w:val="22"/>
        </w:rPr>
        <w:t>E</w:t>
      </w:r>
      <w:r w:rsidRPr="00DF73C9">
        <w:rPr>
          <w:rFonts w:ascii="Arial" w:hAnsi="Arial" w:cs="Arial"/>
          <w:sz w:val="22"/>
          <w:szCs w:val="22"/>
        </w:rPr>
        <w:t xml:space="preserve">ffective cross curricular links </w:t>
      </w:r>
      <w:r>
        <w:rPr>
          <w:rFonts w:ascii="Arial" w:hAnsi="Arial" w:cs="Arial"/>
          <w:sz w:val="22"/>
          <w:szCs w:val="22"/>
        </w:rPr>
        <w:t>are made</w:t>
      </w:r>
      <w:r w:rsidR="00D838A9">
        <w:rPr>
          <w:rFonts w:ascii="Arial" w:hAnsi="Arial" w:cs="Arial"/>
          <w:sz w:val="22"/>
          <w:szCs w:val="22"/>
        </w:rPr>
        <w:t>,</w:t>
      </w:r>
      <w:r>
        <w:rPr>
          <w:rFonts w:ascii="Arial" w:hAnsi="Arial" w:cs="Arial"/>
          <w:sz w:val="22"/>
          <w:szCs w:val="22"/>
        </w:rPr>
        <w:t xml:space="preserve"> where appropriate</w:t>
      </w:r>
      <w:r w:rsidR="00D838A9">
        <w:rPr>
          <w:rFonts w:ascii="Arial" w:hAnsi="Arial" w:cs="Arial"/>
          <w:sz w:val="22"/>
          <w:szCs w:val="22"/>
        </w:rPr>
        <w:t>,</w:t>
      </w:r>
      <w:r>
        <w:rPr>
          <w:rFonts w:ascii="Arial" w:hAnsi="Arial" w:cs="Arial"/>
          <w:sz w:val="22"/>
          <w:szCs w:val="22"/>
        </w:rPr>
        <w:t xml:space="preserve"> </w:t>
      </w:r>
      <w:r w:rsidRPr="00DF73C9">
        <w:rPr>
          <w:rFonts w:ascii="Arial" w:hAnsi="Arial" w:cs="Arial"/>
          <w:sz w:val="22"/>
          <w:szCs w:val="22"/>
        </w:rPr>
        <w:t>to secure the children’s interest</w:t>
      </w:r>
      <w:r>
        <w:rPr>
          <w:rFonts w:ascii="Arial" w:hAnsi="Arial" w:cs="Arial"/>
          <w:sz w:val="22"/>
          <w:szCs w:val="22"/>
        </w:rPr>
        <w:t xml:space="preserve"> and to show children how the subject disciplines are related and interlinked. Teachers should decide where links can be made to support learning and the learning objectives. It is not always appropriate to make links and sometimes subjects are best taught discretely; links between subjects should not be forced. </w:t>
      </w:r>
    </w:p>
    <w:p w14:paraId="00CBDF1D" w14:textId="63158D60" w:rsidR="006100D3" w:rsidRPr="008A4000" w:rsidRDefault="003F2632" w:rsidP="003F2632">
      <w:pPr>
        <w:numPr>
          <w:ilvl w:val="0"/>
          <w:numId w:val="15"/>
        </w:numPr>
        <w:ind w:left="360"/>
        <w:rPr>
          <w:rFonts w:ascii="Arial" w:hAnsi="Arial" w:cs="Arial"/>
          <w:sz w:val="22"/>
          <w:szCs w:val="22"/>
        </w:rPr>
      </w:pPr>
      <w:r w:rsidRPr="004510E4">
        <w:rPr>
          <w:rFonts w:ascii="Arial" w:hAnsi="Arial" w:cs="Arial"/>
          <w:sz w:val="22"/>
          <w:szCs w:val="22"/>
        </w:rPr>
        <w:t xml:space="preserve">Units of work may be delivered in a block or through regular weekly lessons or any </w:t>
      </w:r>
      <w:r>
        <w:rPr>
          <w:rFonts w:ascii="Arial" w:hAnsi="Arial" w:cs="Arial"/>
          <w:sz w:val="22"/>
          <w:szCs w:val="22"/>
        </w:rPr>
        <w:t>combination of the two methods based on the needs of the children and the nature of the unit of work.</w:t>
      </w:r>
    </w:p>
    <w:p w14:paraId="283B0EA3" w14:textId="77777777" w:rsidR="003F2632" w:rsidRPr="00DF73C9" w:rsidRDefault="003F2632" w:rsidP="003F2632">
      <w:pPr>
        <w:rPr>
          <w:rFonts w:ascii="Arial" w:hAnsi="Arial" w:cs="Arial"/>
          <w:sz w:val="22"/>
          <w:szCs w:val="22"/>
        </w:rPr>
      </w:pPr>
    </w:p>
    <w:p w14:paraId="7CAD5868" w14:textId="77777777" w:rsidR="003F2632" w:rsidRPr="00DF73C9" w:rsidRDefault="003F2632" w:rsidP="003F2632">
      <w:pPr>
        <w:rPr>
          <w:rFonts w:ascii="Arial" w:hAnsi="Arial" w:cs="Arial"/>
          <w:b/>
          <w:sz w:val="22"/>
          <w:szCs w:val="22"/>
        </w:rPr>
      </w:pPr>
      <w:r w:rsidRPr="00DF73C9">
        <w:rPr>
          <w:rFonts w:ascii="Arial" w:hAnsi="Arial" w:cs="Arial"/>
          <w:b/>
          <w:sz w:val="22"/>
          <w:szCs w:val="22"/>
        </w:rPr>
        <w:t>Coverage, Continuity and Progression</w:t>
      </w:r>
    </w:p>
    <w:p w14:paraId="21258748" w14:textId="77777777" w:rsidR="003F2632" w:rsidRPr="00DF73C9" w:rsidRDefault="003F2632" w:rsidP="003F2632">
      <w:pPr>
        <w:rPr>
          <w:rFonts w:ascii="Arial" w:hAnsi="Arial" w:cs="Arial"/>
          <w:b/>
          <w:sz w:val="22"/>
          <w:szCs w:val="22"/>
        </w:rPr>
      </w:pPr>
    </w:p>
    <w:p w14:paraId="37C389D5" w14:textId="77777777" w:rsidR="003F2632" w:rsidRDefault="003F2632" w:rsidP="003F2632">
      <w:pPr>
        <w:numPr>
          <w:ilvl w:val="0"/>
          <w:numId w:val="16"/>
        </w:numPr>
        <w:rPr>
          <w:rFonts w:ascii="Arial" w:hAnsi="Arial" w:cs="Arial"/>
          <w:sz w:val="22"/>
          <w:szCs w:val="22"/>
        </w:rPr>
      </w:pPr>
      <w:r>
        <w:rPr>
          <w:rFonts w:ascii="Arial" w:hAnsi="Arial" w:cs="Arial"/>
          <w:sz w:val="22"/>
          <w:szCs w:val="22"/>
        </w:rPr>
        <w:t xml:space="preserve">For the foundation subjects, </w:t>
      </w:r>
      <w:r w:rsidR="006100D3">
        <w:rPr>
          <w:rFonts w:ascii="Arial" w:hAnsi="Arial" w:cs="Arial"/>
          <w:sz w:val="22"/>
          <w:szCs w:val="22"/>
        </w:rPr>
        <w:t>subject leaders</w:t>
      </w:r>
      <w:r w:rsidRPr="00C95E6A">
        <w:rPr>
          <w:rFonts w:ascii="Arial" w:hAnsi="Arial" w:cs="Arial"/>
          <w:sz w:val="22"/>
          <w:szCs w:val="22"/>
        </w:rPr>
        <w:t xml:space="preserve"> plan</w:t>
      </w:r>
      <w:r>
        <w:rPr>
          <w:rFonts w:ascii="Arial" w:hAnsi="Arial" w:cs="Arial"/>
          <w:sz w:val="22"/>
          <w:szCs w:val="22"/>
        </w:rPr>
        <w:t xml:space="preserve"> learning journeys. </w:t>
      </w:r>
      <w:r w:rsidRPr="00C95E6A">
        <w:rPr>
          <w:rFonts w:ascii="Arial" w:hAnsi="Arial" w:cs="Arial"/>
          <w:sz w:val="22"/>
          <w:szCs w:val="22"/>
        </w:rPr>
        <w:t>However, there is an expectation that</w:t>
      </w:r>
      <w:r w:rsidR="006100D3">
        <w:rPr>
          <w:rFonts w:ascii="Arial" w:hAnsi="Arial" w:cs="Arial"/>
          <w:sz w:val="22"/>
          <w:szCs w:val="22"/>
        </w:rPr>
        <w:t xml:space="preserve"> the year group curriculum planning</w:t>
      </w:r>
      <w:r w:rsidRPr="00C95E6A">
        <w:rPr>
          <w:rFonts w:ascii="Arial" w:hAnsi="Arial" w:cs="Arial"/>
          <w:sz w:val="22"/>
          <w:szCs w:val="22"/>
        </w:rPr>
        <w:t xml:space="preserve"> teacher will adapt planning to meet the individual needs of the children </w:t>
      </w:r>
      <w:r w:rsidR="006100D3">
        <w:rPr>
          <w:rFonts w:ascii="Arial" w:hAnsi="Arial" w:cs="Arial"/>
          <w:sz w:val="22"/>
          <w:szCs w:val="22"/>
        </w:rPr>
        <w:t>across their year group</w:t>
      </w:r>
      <w:r w:rsidRPr="00C95E6A">
        <w:rPr>
          <w:rFonts w:ascii="Arial" w:hAnsi="Arial" w:cs="Arial"/>
          <w:sz w:val="22"/>
          <w:szCs w:val="22"/>
        </w:rPr>
        <w:t xml:space="preserve">. </w:t>
      </w:r>
    </w:p>
    <w:p w14:paraId="638B7E74" w14:textId="574CF679" w:rsidR="003F2632" w:rsidRDefault="003F2632" w:rsidP="003F2632">
      <w:pPr>
        <w:numPr>
          <w:ilvl w:val="0"/>
          <w:numId w:val="17"/>
        </w:numPr>
        <w:rPr>
          <w:rFonts w:ascii="Arial" w:hAnsi="Arial" w:cs="Arial"/>
          <w:sz w:val="22"/>
          <w:szCs w:val="22"/>
        </w:rPr>
      </w:pPr>
      <w:r w:rsidRPr="00C95E6A">
        <w:rPr>
          <w:rFonts w:ascii="Arial" w:hAnsi="Arial" w:cs="Arial"/>
          <w:sz w:val="22"/>
          <w:szCs w:val="22"/>
        </w:rPr>
        <w:t xml:space="preserve">In English and maths, </w:t>
      </w:r>
      <w:r w:rsidR="006100D3">
        <w:rPr>
          <w:rFonts w:ascii="Arial" w:hAnsi="Arial" w:cs="Arial"/>
          <w:sz w:val="22"/>
          <w:szCs w:val="22"/>
        </w:rPr>
        <w:t>one teacher from the year team</w:t>
      </w:r>
      <w:r w:rsidRPr="00C95E6A">
        <w:rPr>
          <w:rFonts w:ascii="Arial" w:hAnsi="Arial" w:cs="Arial"/>
          <w:sz w:val="22"/>
          <w:szCs w:val="22"/>
        </w:rPr>
        <w:t xml:space="preserve"> will </w:t>
      </w:r>
      <w:r w:rsidR="006100D3">
        <w:rPr>
          <w:rFonts w:ascii="Arial" w:hAnsi="Arial" w:cs="Arial"/>
          <w:sz w:val="22"/>
          <w:szCs w:val="22"/>
        </w:rPr>
        <w:t>plan for the rest of the year team</w:t>
      </w:r>
      <w:r w:rsidR="00515402">
        <w:rPr>
          <w:rFonts w:ascii="Arial" w:hAnsi="Arial" w:cs="Arial"/>
          <w:sz w:val="22"/>
          <w:szCs w:val="22"/>
        </w:rPr>
        <w:t>, They follow</w:t>
      </w:r>
      <w:r w:rsidR="006100D3">
        <w:rPr>
          <w:rFonts w:ascii="Arial" w:hAnsi="Arial" w:cs="Arial"/>
          <w:sz w:val="22"/>
          <w:szCs w:val="22"/>
        </w:rPr>
        <w:t xml:space="preserve"> </w:t>
      </w:r>
      <w:r w:rsidR="00515402">
        <w:rPr>
          <w:rFonts w:ascii="Arial" w:hAnsi="Arial" w:cs="Arial"/>
          <w:sz w:val="22"/>
          <w:szCs w:val="22"/>
        </w:rPr>
        <w:t>medium-</w:t>
      </w:r>
      <w:r w:rsidR="006100D3">
        <w:rPr>
          <w:rFonts w:ascii="Arial" w:hAnsi="Arial" w:cs="Arial"/>
          <w:sz w:val="22"/>
          <w:szCs w:val="22"/>
        </w:rPr>
        <w:t xml:space="preserve">term plans written by the maths and English leaders. </w:t>
      </w:r>
      <w:r w:rsidRPr="00C95E6A">
        <w:rPr>
          <w:rFonts w:ascii="Arial" w:hAnsi="Arial" w:cs="Arial"/>
          <w:sz w:val="22"/>
          <w:szCs w:val="22"/>
        </w:rPr>
        <w:t xml:space="preserve">However, there is an expectation that each teacher will need to </w:t>
      </w:r>
      <w:r w:rsidR="006100D3">
        <w:rPr>
          <w:rFonts w:ascii="Arial" w:hAnsi="Arial" w:cs="Arial"/>
          <w:sz w:val="22"/>
          <w:szCs w:val="22"/>
        </w:rPr>
        <w:t xml:space="preserve">adapt </w:t>
      </w:r>
      <w:r w:rsidRPr="00C95E6A">
        <w:rPr>
          <w:rFonts w:ascii="Arial" w:hAnsi="Arial" w:cs="Arial"/>
          <w:sz w:val="22"/>
          <w:szCs w:val="22"/>
        </w:rPr>
        <w:t xml:space="preserve">individual learning journeys to meet the specific needs of their </w:t>
      </w:r>
      <w:r w:rsidR="006100D3">
        <w:rPr>
          <w:rFonts w:ascii="Arial" w:hAnsi="Arial" w:cs="Arial"/>
          <w:sz w:val="22"/>
          <w:szCs w:val="22"/>
        </w:rPr>
        <w:t>class</w:t>
      </w:r>
      <w:r w:rsidRPr="00C95E6A">
        <w:rPr>
          <w:rFonts w:ascii="Arial" w:hAnsi="Arial" w:cs="Arial"/>
          <w:sz w:val="22"/>
          <w:szCs w:val="22"/>
        </w:rPr>
        <w:t xml:space="preserve">. </w:t>
      </w:r>
      <w:r>
        <w:rPr>
          <w:rFonts w:ascii="Arial" w:hAnsi="Arial" w:cs="Arial"/>
          <w:sz w:val="22"/>
          <w:szCs w:val="22"/>
        </w:rPr>
        <w:t xml:space="preserve">The school has a detailed mathematics </w:t>
      </w:r>
      <w:r w:rsidR="006100D3">
        <w:rPr>
          <w:rFonts w:ascii="Arial" w:hAnsi="Arial" w:cs="Arial"/>
          <w:sz w:val="22"/>
          <w:szCs w:val="22"/>
        </w:rPr>
        <w:t xml:space="preserve">and English </w:t>
      </w:r>
      <w:r>
        <w:rPr>
          <w:rFonts w:ascii="Arial" w:hAnsi="Arial" w:cs="Arial"/>
          <w:sz w:val="22"/>
          <w:szCs w:val="22"/>
        </w:rPr>
        <w:t>framework in place from which teachers plan their learning journeys.</w:t>
      </w:r>
    </w:p>
    <w:p w14:paraId="797F0C51" w14:textId="76EA6B12" w:rsidR="003F2632" w:rsidRDefault="003F2632" w:rsidP="003F2632">
      <w:pPr>
        <w:numPr>
          <w:ilvl w:val="0"/>
          <w:numId w:val="17"/>
        </w:numPr>
        <w:rPr>
          <w:rFonts w:ascii="Arial" w:hAnsi="Arial" w:cs="Arial"/>
          <w:sz w:val="22"/>
          <w:szCs w:val="22"/>
        </w:rPr>
      </w:pPr>
      <w:r w:rsidRPr="003E0148">
        <w:rPr>
          <w:rFonts w:ascii="Arial" w:hAnsi="Arial" w:cs="Arial"/>
          <w:sz w:val="22"/>
          <w:szCs w:val="22"/>
        </w:rPr>
        <w:t xml:space="preserve">The </w:t>
      </w:r>
      <w:r w:rsidR="00515402">
        <w:rPr>
          <w:rFonts w:ascii="Arial" w:hAnsi="Arial" w:cs="Arial"/>
          <w:sz w:val="22"/>
          <w:szCs w:val="22"/>
        </w:rPr>
        <w:t xml:space="preserve">national curriculum </w:t>
      </w:r>
      <w:r w:rsidRPr="003E0148">
        <w:rPr>
          <w:rFonts w:ascii="Arial" w:hAnsi="Arial" w:cs="Arial"/>
          <w:sz w:val="22"/>
          <w:szCs w:val="22"/>
        </w:rPr>
        <w:t xml:space="preserve">objectives are allocated across key stage </w:t>
      </w:r>
      <w:r w:rsidR="00515402">
        <w:rPr>
          <w:rFonts w:ascii="Arial" w:hAnsi="Arial" w:cs="Arial"/>
          <w:sz w:val="22"/>
          <w:szCs w:val="22"/>
        </w:rPr>
        <w:t xml:space="preserve">2 </w:t>
      </w:r>
      <w:r w:rsidRPr="003E0148">
        <w:rPr>
          <w:rFonts w:ascii="Arial" w:hAnsi="Arial" w:cs="Arial"/>
          <w:sz w:val="22"/>
          <w:szCs w:val="22"/>
        </w:rPr>
        <w:t xml:space="preserve">to ensure appropriate progression. </w:t>
      </w:r>
    </w:p>
    <w:p w14:paraId="1A087A03" w14:textId="060B9228" w:rsidR="003F2632" w:rsidRPr="003E0148" w:rsidRDefault="003F2632" w:rsidP="003F2632">
      <w:pPr>
        <w:numPr>
          <w:ilvl w:val="0"/>
          <w:numId w:val="17"/>
        </w:numPr>
        <w:rPr>
          <w:rFonts w:ascii="Arial" w:hAnsi="Arial" w:cs="Arial"/>
          <w:sz w:val="22"/>
          <w:szCs w:val="22"/>
        </w:rPr>
      </w:pPr>
      <w:r w:rsidRPr="003E0148">
        <w:rPr>
          <w:rFonts w:ascii="Arial" w:hAnsi="Arial" w:cs="Arial"/>
          <w:sz w:val="22"/>
          <w:szCs w:val="22"/>
        </w:rPr>
        <w:t xml:space="preserve">Subject leaders ensure that the units of work in each year group cover the requirements of the </w:t>
      </w:r>
      <w:r w:rsidR="00515402">
        <w:rPr>
          <w:rFonts w:ascii="Arial" w:hAnsi="Arial" w:cs="Arial"/>
          <w:sz w:val="22"/>
          <w:szCs w:val="22"/>
        </w:rPr>
        <w:t>n</w:t>
      </w:r>
      <w:r w:rsidR="00515402" w:rsidRPr="003E0148">
        <w:rPr>
          <w:rFonts w:ascii="Arial" w:hAnsi="Arial" w:cs="Arial"/>
          <w:sz w:val="22"/>
          <w:szCs w:val="22"/>
        </w:rPr>
        <w:t xml:space="preserve">ational </w:t>
      </w:r>
      <w:r w:rsidR="00515402">
        <w:rPr>
          <w:rFonts w:ascii="Arial" w:hAnsi="Arial" w:cs="Arial"/>
          <w:sz w:val="22"/>
          <w:szCs w:val="22"/>
        </w:rPr>
        <w:t>c</w:t>
      </w:r>
      <w:r w:rsidR="00515402" w:rsidRPr="003E0148">
        <w:rPr>
          <w:rFonts w:ascii="Arial" w:hAnsi="Arial" w:cs="Arial"/>
          <w:sz w:val="22"/>
          <w:szCs w:val="22"/>
        </w:rPr>
        <w:t>urriculum</w:t>
      </w:r>
      <w:r w:rsidRPr="003E0148">
        <w:rPr>
          <w:rFonts w:ascii="Arial" w:hAnsi="Arial" w:cs="Arial"/>
          <w:sz w:val="22"/>
          <w:szCs w:val="22"/>
        </w:rPr>
        <w:t xml:space="preserve">. They also ensure that there is a clear progression in skills and knowledge throughout the skill in their subject. </w:t>
      </w:r>
    </w:p>
    <w:p w14:paraId="523D7EDC" w14:textId="77777777" w:rsidR="003F2632" w:rsidRDefault="003F2632" w:rsidP="003F2632">
      <w:pPr>
        <w:ind w:left="360"/>
        <w:rPr>
          <w:rFonts w:ascii="Arial" w:hAnsi="Arial" w:cs="Arial"/>
          <w:sz w:val="22"/>
          <w:szCs w:val="22"/>
        </w:rPr>
      </w:pPr>
    </w:p>
    <w:p w14:paraId="1C38997D" w14:textId="77777777" w:rsidR="003F2632" w:rsidRPr="00DF73C9" w:rsidRDefault="003F2632" w:rsidP="003F2632">
      <w:pPr>
        <w:rPr>
          <w:rFonts w:ascii="Arial" w:hAnsi="Arial" w:cs="Arial"/>
          <w:sz w:val="22"/>
          <w:szCs w:val="22"/>
        </w:rPr>
      </w:pPr>
    </w:p>
    <w:p w14:paraId="381F2F77" w14:textId="032D49D8" w:rsidR="003F2632" w:rsidRPr="00DF73C9" w:rsidRDefault="003F2632" w:rsidP="003F2632">
      <w:pPr>
        <w:rPr>
          <w:rFonts w:ascii="Arial" w:hAnsi="Arial" w:cs="Arial"/>
          <w:b/>
          <w:sz w:val="22"/>
          <w:szCs w:val="22"/>
        </w:rPr>
      </w:pPr>
      <w:r w:rsidRPr="00DF73C9">
        <w:rPr>
          <w:rFonts w:ascii="Arial" w:hAnsi="Arial" w:cs="Arial"/>
          <w:b/>
          <w:sz w:val="22"/>
          <w:szCs w:val="22"/>
        </w:rPr>
        <w:t>Classes</w:t>
      </w:r>
      <w:r w:rsidR="006100D3">
        <w:rPr>
          <w:rFonts w:ascii="Arial" w:hAnsi="Arial" w:cs="Arial"/>
          <w:b/>
          <w:sz w:val="22"/>
          <w:szCs w:val="22"/>
        </w:rPr>
        <w:t xml:space="preserve"> </w:t>
      </w:r>
      <w:r w:rsidRPr="00DF73C9">
        <w:rPr>
          <w:rFonts w:ascii="Arial" w:hAnsi="Arial" w:cs="Arial"/>
          <w:b/>
          <w:sz w:val="22"/>
          <w:szCs w:val="22"/>
        </w:rPr>
        <w:t>and Groups</w:t>
      </w:r>
    </w:p>
    <w:p w14:paraId="1F6CBF13" w14:textId="77777777" w:rsidR="003F2632" w:rsidRDefault="003F2632" w:rsidP="003F2632">
      <w:pPr>
        <w:rPr>
          <w:rFonts w:ascii="Arial" w:hAnsi="Arial" w:cs="Arial"/>
          <w:sz w:val="22"/>
          <w:szCs w:val="22"/>
        </w:rPr>
      </w:pPr>
      <w:r>
        <w:rPr>
          <w:rFonts w:ascii="Arial" w:hAnsi="Arial" w:cs="Arial"/>
          <w:sz w:val="22"/>
          <w:szCs w:val="22"/>
        </w:rPr>
        <w:t>E</w:t>
      </w:r>
      <w:r w:rsidRPr="00DF73C9">
        <w:rPr>
          <w:rFonts w:ascii="Arial" w:hAnsi="Arial" w:cs="Arial"/>
          <w:sz w:val="22"/>
          <w:szCs w:val="22"/>
        </w:rPr>
        <w:t xml:space="preserve">ach year group has </w:t>
      </w:r>
      <w:r>
        <w:rPr>
          <w:rFonts w:ascii="Arial" w:hAnsi="Arial" w:cs="Arial"/>
          <w:sz w:val="22"/>
          <w:szCs w:val="22"/>
        </w:rPr>
        <w:t>either two or three classes of mixed ability (depending on the size of the year group). Each year, the school mixes classes to ensure that children get used to working with a range of peers. Teachers take account of a wide range of factors when assigning children to classes but always put the child’s learning first.</w:t>
      </w:r>
    </w:p>
    <w:p w14:paraId="29EB0363" w14:textId="77777777" w:rsidR="003F2632" w:rsidRDefault="003F2632" w:rsidP="003F2632">
      <w:pPr>
        <w:rPr>
          <w:rFonts w:ascii="Arial" w:hAnsi="Arial" w:cs="Arial"/>
          <w:sz w:val="22"/>
          <w:szCs w:val="22"/>
        </w:rPr>
      </w:pPr>
    </w:p>
    <w:p w14:paraId="37EDAB62" w14:textId="6F9F04D6" w:rsidR="003F2632" w:rsidRPr="00DF73C9" w:rsidRDefault="003F2632" w:rsidP="003F2632">
      <w:pPr>
        <w:rPr>
          <w:rFonts w:ascii="Arial" w:hAnsi="Arial" w:cs="Arial"/>
          <w:sz w:val="22"/>
          <w:szCs w:val="22"/>
        </w:rPr>
      </w:pPr>
      <w:r>
        <w:rPr>
          <w:rFonts w:ascii="Arial" w:hAnsi="Arial" w:cs="Arial"/>
          <w:sz w:val="22"/>
          <w:szCs w:val="22"/>
        </w:rPr>
        <w:t>Within c</w:t>
      </w:r>
      <w:r w:rsidRPr="00DF73C9">
        <w:rPr>
          <w:rFonts w:ascii="Arial" w:hAnsi="Arial" w:cs="Arial"/>
          <w:sz w:val="22"/>
          <w:szCs w:val="22"/>
        </w:rPr>
        <w:t>lasses</w:t>
      </w:r>
      <w:r w:rsidR="00D838A9">
        <w:rPr>
          <w:rFonts w:ascii="Arial" w:hAnsi="Arial" w:cs="Arial"/>
          <w:sz w:val="22"/>
          <w:szCs w:val="22"/>
        </w:rPr>
        <w:t>,</w:t>
      </w:r>
      <w:r>
        <w:rPr>
          <w:rFonts w:ascii="Arial" w:hAnsi="Arial" w:cs="Arial"/>
          <w:sz w:val="22"/>
          <w:szCs w:val="22"/>
        </w:rPr>
        <w:t xml:space="preserve"> teachers often group children</w:t>
      </w:r>
      <w:r w:rsidRPr="00DF73C9">
        <w:rPr>
          <w:rFonts w:ascii="Arial" w:hAnsi="Arial" w:cs="Arial"/>
          <w:sz w:val="22"/>
          <w:szCs w:val="22"/>
        </w:rPr>
        <w:t xml:space="preserve"> in a variety of ways but always with the </w:t>
      </w:r>
      <w:r w:rsidR="00515402">
        <w:rPr>
          <w:rFonts w:ascii="Arial" w:hAnsi="Arial" w:cs="Arial"/>
          <w:sz w:val="22"/>
          <w:szCs w:val="22"/>
        </w:rPr>
        <w:t xml:space="preserve">children’s </w:t>
      </w:r>
      <w:r w:rsidRPr="00DF73C9">
        <w:rPr>
          <w:rFonts w:ascii="Arial" w:hAnsi="Arial" w:cs="Arial"/>
          <w:sz w:val="22"/>
          <w:szCs w:val="22"/>
        </w:rPr>
        <w:t xml:space="preserve">ability in that subject in mind. </w:t>
      </w:r>
      <w:r w:rsidR="006100D3">
        <w:rPr>
          <w:rFonts w:ascii="Arial" w:hAnsi="Arial" w:cs="Arial"/>
          <w:sz w:val="22"/>
          <w:szCs w:val="22"/>
        </w:rPr>
        <w:t xml:space="preserve">Assessment for learning is used to group children according to their different starting points and needs. </w:t>
      </w:r>
    </w:p>
    <w:p w14:paraId="0B3C95FA" w14:textId="77777777" w:rsidR="003F2632" w:rsidRDefault="003F2632" w:rsidP="003F2632">
      <w:pPr>
        <w:jc w:val="both"/>
        <w:rPr>
          <w:rFonts w:ascii="Arial" w:hAnsi="Arial" w:cs="Arial"/>
          <w:b/>
          <w:sz w:val="22"/>
          <w:szCs w:val="22"/>
          <w:u w:val="single"/>
        </w:rPr>
      </w:pPr>
    </w:p>
    <w:p w14:paraId="297DCD7C" w14:textId="11865CB3" w:rsidR="003F2632" w:rsidRPr="00D838A9" w:rsidRDefault="003F2632" w:rsidP="00D838A9">
      <w:pPr>
        <w:jc w:val="both"/>
        <w:rPr>
          <w:rFonts w:ascii="Arial" w:hAnsi="Arial" w:cs="Arial"/>
          <w:b/>
          <w:sz w:val="22"/>
          <w:szCs w:val="22"/>
        </w:rPr>
      </w:pPr>
      <w:r w:rsidRPr="00792FE2">
        <w:rPr>
          <w:rFonts w:ascii="Arial" w:hAnsi="Arial" w:cs="Arial"/>
          <w:b/>
          <w:sz w:val="22"/>
          <w:szCs w:val="22"/>
        </w:rPr>
        <w:t>Collective Worship / School Assemblies</w:t>
      </w:r>
    </w:p>
    <w:p w14:paraId="5A40DEBE" w14:textId="3AB8FA08" w:rsidR="003F2632" w:rsidRPr="00DF73C9" w:rsidRDefault="003F2632" w:rsidP="003F2632">
      <w:pPr>
        <w:rPr>
          <w:rFonts w:ascii="Arial" w:hAnsi="Arial" w:cs="Arial"/>
          <w:sz w:val="22"/>
          <w:szCs w:val="22"/>
        </w:rPr>
      </w:pPr>
      <w:r w:rsidRPr="00DF73C9">
        <w:rPr>
          <w:rFonts w:ascii="Arial" w:hAnsi="Arial" w:cs="Arial"/>
          <w:sz w:val="22"/>
          <w:szCs w:val="22"/>
        </w:rPr>
        <w:t xml:space="preserve">Collective Worship </w:t>
      </w:r>
      <w:r>
        <w:rPr>
          <w:rFonts w:ascii="Arial" w:hAnsi="Arial" w:cs="Arial"/>
          <w:sz w:val="22"/>
          <w:szCs w:val="22"/>
        </w:rPr>
        <w:t>takes place</w:t>
      </w:r>
      <w:r w:rsidRPr="00DF73C9">
        <w:rPr>
          <w:rFonts w:ascii="Arial" w:hAnsi="Arial" w:cs="Arial"/>
          <w:sz w:val="22"/>
          <w:szCs w:val="22"/>
        </w:rPr>
        <w:t xml:space="preserve"> in the morning </w:t>
      </w:r>
      <w:r>
        <w:rPr>
          <w:rFonts w:ascii="Arial" w:hAnsi="Arial" w:cs="Arial"/>
          <w:sz w:val="22"/>
          <w:szCs w:val="22"/>
        </w:rPr>
        <w:t xml:space="preserve">from </w:t>
      </w:r>
      <w:r w:rsidRPr="00DF73C9">
        <w:rPr>
          <w:rFonts w:ascii="Arial" w:hAnsi="Arial" w:cs="Arial"/>
          <w:sz w:val="22"/>
          <w:szCs w:val="22"/>
        </w:rPr>
        <w:t>Monday t</w:t>
      </w:r>
      <w:r>
        <w:rPr>
          <w:rFonts w:ascii="Arial" w:hAnsi="Arial" w:cs="Arial"/>
          <w:sz w:val="22"/>
          <w:szCs w:val="22"/>
        </w:rPr>
        <w:t>o Thursday</w:t>
      </w:r>
      <w:r w:rsidR="006100D3">
        <w:rPr>
          <w:rFonts w:ascii="Arial" w:hAnsi="Arial" w:cs="Arial"/>
          <w:sz w:val="22"/>
          <w:szCs w:val="22"/>
        </w:rPr>
        <w:t>.</w:t>
      </w:r>
    </w:p>
    <w:p w14:paraId="05AE10EB" w14:textId="77777777" w:rsidR="003F2632" w:rsidRPr="00DF73C9" w:rsidRDefault="003F2632" w:rsidP="003F2632">
      <w:pPr>
        <w:rPr>
          <w:rFonts w:ascii="Arial" w:hAnsi="Arial" w:cs="Arial"/>
          <w:sz w:val="22"/>
          <w:szCs w:val="22"/>
        </w:rPr>
      </w:pPr>
    </w:p>
    <w:p w14:paraId="01CBBE73" w14:textId="6A591991" w:rsidR="003F2632" w:rsidRPr="00DF73C9" w:rsidRDefault="003F2632" w:rsidP="003F2632">
      <w:pPr>
        <w:rPr>
          <w:rFonts w:ascii="Arial" w:hAnsi="Arial" w:cs="Arial"/>
          <w:sz w:val="22"/>
          <w:szCs w:val="22"/>
        </w:rPr>
      </w:pPr>
      <w:r>
        <w:rPr>
          <w:rFonts w:ascii="Arial" w:hAnsi="Arial" w:cs="Arial"/>
          <w:sz w:val="22"/>
          <w:szCs w:val="22"/>
        </w:rPr>
        <w:lastRenderedPageBreak/>
        <w:t>Swimming,</w:t>
      </w:r>
      <w:r w:rsidRPr="00DF73C9">
        <w:rPr>
          <w:rFonts w:ascii="Arial" w:hAnsi="Arial" w:cs="Arial"/>
          <w:sz w:val="22"/>
          <w:szCs w:val="22"/>
        </w:rPr>
        <w:t xml:space="preserve"> P.E. lessons</w:t>
      </w:r>
      <w:r w:rsidR="006100D3">
        <w:rPr>
          <w:rFonts w:ascii="Arial" w:hAnsi="Arial" w:cs="Arial"/>
          <w:sz w:val="22"/>
          <w:szCs w:val="22"/>
        </w:rPr>
        <w:t>, library sessions and use of the ICT suite</w:t>
      </w:r>
      <w:r w:rsidRPr="00DF73C9">
        <w:rPr>
          <w:rFonts w:ascii="Arial" w:hAnsi="Arial" w:cs="Arial"/>
          <w:sz w:val="22"/>
          <w:szCs w:val="22"/>
        </w:rPr>
        <w:t xml:space="preserve"> for each year group are timetabled for the same time each week.</w:t>
      </w:r>
    </w:p>
    <w:p w14:paraId="0055E24D" w14:textId="77777777" w:rsidR="003F2632" w:rsidRPr="00DF73C9" w:rsidRDefault="003F2632" w:rsidP="003F2632">
      <w:pPr>
        <w:rPr>
          <w:rFonts w:ascii="Arial" w:hAnsi="Arial" w:cs="Arial"/>
          <w:sz w:val="22"/>
          <w:szCs w:val="22"/>
        </w:rPr>
      </w:pPr>
    </w:p>
    <w:p w14:paraId="79D75101" w14:textId="77777777" w:rsidR="003F2632" w:rsidRDefault="003F2632" w:rsidP="003F2632">
      <w:pPr>
        <w:rPr>
          <w:rFonts w:ascii="Arial" w:hAnsi="Arial" w:cs="Arial"/>
          <w:sz w:val="22"/>
          <w:szCs w:val="22"/>
        </w:rPr>
      </w:pPr>
    </w:p>
    <w:p w14:paraId="72172A83" w14:textId="77777777" w:rsidR="00D838A9" w:rsidRDefault="00D838A9" w:rsidP="003F2632">
      <w:pPr>
        <w:rPr>
          <w:rFonts w:ascii="Arial" w:hAnsi="Arial" w:cs="Arial"/>
          <w:sz w:val="22"/>
          <w:szCs w:val="22"/>
        </w:rPr>
      </w:pPr>
    </w:p>
    <w:p w14:paraId="7DC6CD03" w14:textId="77777777" w:rsidR="00D838A9" w:rsidRDefault="00D838A9" w:rsidP="003F2632">
      <w:pPr>
        <w:rPr>
          <w:rFonts w:ascii="Arial" w:hAnsi="Arial" w:cs="Arial"/>
          <w:sz w:val="22"/>
          <w:szCs w:val="22"/>
        </w:rPr>
      </w:pPr>
    </w:p>
    <w:p w14:paraId="4EB3DBCF" w14:textId="77777777" w:rsidR="00D838A9" w:rsidRDefault="00D838A9" w:rsidP="003F2632">
      <w:pPr>
        <w:rPr>
          <w:rFonts w:ascii="Arial" w:hAnsi="Arial" w:cs="Arial"/>
          <w:sz w:val="22"/>
          <w:szCs w:val="22"/>
        </w:rPr>
      </w:pPr>
    </w:p>
    <w:p w14:paraId="65046771" w14:textId="77777777" w:rsidR="00D838A9" w:rsidRDefault="00D838A9" w:rsidP="003F2632">
      <w:pPr>
        <w:rPr>
          <w:rFonts w:ascii="Arial" w:hAnsi="Arial" w:cs="Arial"/>
          <w:sz w:val="22"/>
          <w:szCs w:val="22"/>
        </w:rPr>
      </w:pPr>
    </w:p>
    <w:p w14:paraId="750152AF" w14:textId="77777777" w:rsidR="00D838A9" w:rsidRPr="00DF73C9" w:rsidRDefault="00D838A9" w:rsidP="003F2632">
      <w:pPr>
        <w:rPr>
          <w:rFonts w:ascii="Arial" w:hAnsi="Arial" w:cs="Arial"/>
          <w:sz w:val="22"/>
          <w:szCs w:val="22"/>
        </w:rPr>
      </w:pPr>
    </w:p>
    <w:p w14:paraId="710FCC64" w14:textId="6A9F0888" w:rsidR="003F2632" w:rsidRPr="00DF73C9" w:rsidRDefault="003F2632" w:rsidP="003F2632">
      <w:pPr>
        <w:rPr>
          <w:rFonts w:ascii="Arial" w:hAnsi="Arial" w:cs="Arial"/>
          <w:b/>
          <w:sz w:val="22"/>
          <w:szCs w:val="22"/>
        </w:rPr>
      </w:pPr>
      <w:r w:rsidRPr="00792FE2">
        <w:rPr>
          <w:rFonts w:ascii="Arial" w:hAnsi="Arial" w:cs="Arial"/>
          <w:b/>
          <w:sz w:val="22"/>
          <w:szCs w:val="22"/>
        </w:rPr>
        <w:t xml:space="preserve">Assessing Children’s Progress </w:t>
      </w:r>
    </w:p>
    <w:p w14:paraId="062111DE" w14:textId="4984EE2C" w:rsidR="003F2632" w:rsidRPr="006100D3" w:rsidRDefault="006100D3" w:rsidP="006100D3">
      <w:pPr>
        <w:numPr>
          <w:ilvl w:val="0"/>
          <w:numId w:val="15"/>
        </w:numPr>
        <w:ind w:left="360"/>
        <w:rPr>
          <w:rFonts w:ascii="Arial" w:hAnsi="Arial" w:cs="Arial"/>
          <w:sz w:val="22"/>
          <w:szCs w:val="22"/>
        </w:rPr>
      </w:pPr>
      <w:r>
        <w:rPr>
          <w:rFonts w:ascii="Arial" w:hAnsi="Arial" w:cs="Arial"/>
          <w:sz w:val="22"/>
          <w:szCs w:val="22"/>
        </w:rPr>
        <w:t xml:space="preserve">On an on-going basis, teachers are expected to assess the progress children are making. This is known as formative assessment. In all subjects, all children complete assessment for learning (AFLs) </w:t>
      </w:r>
      <w:r w:rsidR="00D838A9">
        <w:rPr>
          <w:rFonts w:ascii="Arial" w:hAnsi="Arial" w:cs="Arial"/>
          <w:sz w:val="22"/>
          <w:szCs w:val="22"/>
        </w:rPr>
        <w:t xml:space="preserve">tasks </w:t>
      </w:r>
      <w:r>
        <w:rPr>
          <w:rFonts w:ascii="Arial" w:hAnsi="Arial" w:cs="Arial"/>
          <w:sz w:val="22"/>
          <w:szCs w:val="22"/>
        </w:rPr>
        <w:t xml:space="preserve">before each learning journey </w:t>
      </w:r>
      <w:r w:rsidR="00D838A9">
        <w:rPr>
          <w:rFonts w:ascii="Arial" w:hAnsi="Arial" w:cs="Arial"/>
          <w:sz w:val="22"/>
          <w:szCs w:val="22"/>
        </w:rPr>
        <w:t xml:space="preserve">begins </w:t>
      </w:r>
      <w:r>
        <w:rPr>
          <w:rFonts w:ascii="Arial" w:hAnsi="Arial" w:cs="Arial"/>
          <w:sz w:val="22"/>
          <w:szCs w:val="22"/>
        </w:rPr>
        <w:t>to help inform planning and ensure children hav</w:t>
      </w:r>
      <w:r w:rsidR="00D838A9">
        <w:rPr>
          <w:rFonts w:ascii="Arial" w:hAnsi="Arial" w:cs="Arial"/>
          <w:sz w:val="22"/>
          <w:szCs w:val="22"/>
        </w:rPr>
        <w:t>e the correct starting points in</w:t>
      </w:r>
      <w:r>
        <w:rPr>
          <w:rFonts w:ascii="Arial" w:hAnsi="Arial" w:cs="Arial"/>
          <w:sz w:val="22"/>
          <w:szCs w:val="22"/>
        </w:rPr>
        <w:t xml:space="preserve"> their learning. </w:t>
      </w:r>
      <w:r w:rsidR="003F2632" w:rsidRPr="006100D3">
        <w:rPr>
          <w:rFonts w:ascii="Arial" w:hAnsi="Arial" w:cs="Arial"/>
          <w:sz w:val="22"/>
          <w:szCs w:val="22"/>
        </w:rPr>
        <w:t xml:space="preserve">This assessment is used to ensure that children’s learning needs are met. </w:t>
      </w:r>
    </w:p>
    <w:p w14:paraId="3DB716BD" w14:textId="0BB1FBC2" w:rsidR="003F2632" w:rsidRDefault="003F2632" w:rsidP="003F2632">
      <w:pPr>
        <w:numPr>
          <w:ilvl w:val="0"/>
          <w:numId w:val="15"/>
        </w:numPr>
        <w:ind w:left="360"/>
        <w:rPr>
          <w:rFonts w:ascii="Arial" w:hAnsi="Arial" w:cs="Arial"/>
          <w:sz w:val="22"/>
          <w:szCs w:val="22"/>
        </w:rPr>
      </w:pPr>
      <w:r>
        <w:rPr>
          <w:rFonts w:ascii="Arial" w:hAnsi="Arial" w:cs="Arial"/>
          <w:sz w:val="22"/>
          <w:szCs w:val="22"/>
        </w:rPr>
        <w:t xml:space="preserve">Children are also encouraged to engage in assessing their own work </w:t>
      </w:r>
      <w:r w:rsidR="0076741C">
        <w:rPr>
          <w:rFonts w:ascii="Arial" w:hAnsi="Arial" w:cs="Arial"/>
          <w:sz w:val="22"/>
          <w:szCs w:val="22"/>
        </w:rPr>
        <w:t xml:space="preserve">and effort </w:t>
      </w:r>
      <w:r>
        <w:rPr>
          <w:rFonts w:ascii="Arial" w:hAnsi="Arial" w:cs="Arial"/>
          <w:sz w:val="22"/>
          <w:szCs w:val="22"/>
        </w:rPr>
        <w:t xml:space="preserve">through </w:t>
      </w:r>
      <w:r w:rsidR="0076741C">
        <w:rPr>
          <w:rFonts w:ascii="Arial" w:hAnsi="Arial" w:cs="Arial"/>
          <w:sz w:val="22"/>
          <w:szCs w:val="22"/>
        </w:rPr>
        <w:t xml:space="preserve">the </w:t>
      </w:r>
      <w:r>
        <w:rPr>
          <w:rFonts w:ascii="Arial" w:hAnsi="Arial" w:cs="Arial"/>
          <w:sz w:val="22"/>
          <w:szCs w:val="22"/>
        </w:rPr>
        <w:t>self-assessment</w:t>
      </w:r>
      <w:r w:rsidR="0076741C">
        <w:rPr>
          <w:rFonts w:ascii="Arial" w:hAnsi="Arial" w:cs="Arial"/>
          <w:sz w:val="22"/>
          <w:szCs w:val="22"/>
        </w:rPr>
        <w:t xml:space="preserve"> against the WALT of the lesson. </w:t>
      </w:r>
    </w:p>
    <w:p w14:paraId="33F02721" w14:textId="35FA0C89" w:rsidR="003F2632" w:rsidRDefault="003F2632" w:rsidP="003F2632">
      <w:pPr>
        <w:numPr>
          <w:ilvl w:val="0"/>
          <w:numId w:val="15"/>
        </w:numPr>
        <w:ind w:left="360"/>
        <w:rPr>
          <w:rFonts w:ascii="Arial" w:hAnsi="Arial" w:cs="Arial"/>
          <w:sz w:val="22"/>
          <w:szCs w:val="22"/>
        </w:rPr>
      </w:pPr>
      <w:r>
        <w:rPr>
          <w:rFonts w:ascii="Arial" w:hAnsi="Arial" w:cs="Arial"/>
          <w:sz w:val="22"/>
          <w:szCs w:val="22"/>
        </w:rPr>
        <w:t xml:space="preserve">Marking and feedback are a key part of assessment and the school has a well established marking system that encourages dialogue between teachers and children (see marking </w:t>
      </w:r>
      <w:r w:rsidR="00F74FD7">
        <w:rPr>
          <w:rFonts w:ascii="Arial" w:hAnsi="Arial" w:cs="Arial"/>
          <w:sz w:val="22"/>
          <w:szCs w:val="22"/>
        </w:rPr>
        <w:t xml:space="preserve">and feedback </w:t>
      </w:r>
      <w:r>
        <w:rPr>
          <w:rFonts w:ascii="Arial" w:hAnsi="Arial" w:cs="Arial"/>
          <w:sz w:val="22"/>
          <w:szCs w:val="22"/>
        </w:rPr>
        <w:t>policy).</w:t>
      </w:r>
    </w:p>
    <w:p w14:paraId="1F19E7FE" w14:textId="58879AA9" w:rsidR="003F2632" w:rsidRDefault="003F2632" w:rsidP="003F2632">
      <w:pPr>
        <w:numPr>
          <w:ilvl w:val="0"/>
          <w:numId w:val="15"/>
        </w:numPr>
        <w:ind w:left="360"/>
        <w:rPr>
          <w:rFonts w:ascii="Arial" w:hAnsi="Arial" w:cs="Arial"/>
          <w:sz w:val="22"/>
          <w:szCs w:val="22"/>
        </w:rPr>
      </w:pPr>
      <w:r w:rsidRPr="00DF73C9">
        <w:rPr>
          <w:rFonts w:ascii="Arial" w:hAnsi="Arial" w:cs="Arial"/>
          <w:sz w:val="22"/>
          <w:szCs w:val="22"/>
        </w:rPr>
        <w:t xml:space="preserve">Systems of summative assessment </w:t>
      </w:r>
      <w:r w:rsidR="0076741C">
        <w:rPr>
          <w:rFonts w:ascii="Arial" w:hAnsi="Arial" w:cs="Arial"/>
          <w:sz w:val="22"/>
          <w:szCs w:val="22"/>
        </w:rPr>
        <w:t xml:space="preserve">are </w:t>
      </w:r>
      <w:r w:rsidRPr="00DF73C9">
        <w:rPr>
          <w:rFonts w:ascii="Arial" w:hAnsi="Arial" w:cs="Arial"/>
          <w:sz w:val="22"/>
          <w:szCs w:val="22"/>
        </w:rPr>
        <w:t>well established.</w:t>
      </w:r>
      <w:r>
        <w:rPr>
          <w:rFonts w:ascii="Arial" w:hAnsi="Arial" w:cs="Arial"/>
          <w:sz w:val="22"/>
          <w:szCs w:val="22"/>
        </w:rPr>
        <w:t xml:space="preserve"> Formal assessments in reading, writing and maths take place on a termly basis to provide assessment data (and more frequently where required). Detailed pupil tracking systems are then used to monitor progress of all children, plan future teaching and appropriate interventions where required. </w:t>
      </w:r>
    </w:p>
    <w:p w14:paraId="6545309D" w14:textId="47F00B39" w:rsidR="0076741C" w:rsidRDefault="0076741C" w:rsidP="003F2632">
      <w:pPr>
        <w:numPr>
          <w:ilvl w:val="0"/>
          <w:numId w:val="15"/>
        </w:numPr>
        <w:ind w:left="360"/>
        <w:rPr>
          <w:rFonts w:ascii="Arial" w:hAnsi="Arial" w:cs="Arial"/>
          <w:sz w:val="22"/>
          <w:szCs w:val="22"/>
        </w:rPr>
      </w:pPr>
      <w:r>
        <w:rPr>
          <w:rFonts w:ascii="Arial" w:hAnsi="Arial" w:cs="Arial"/>
          <w:sz w:val="22"/>
          <w:szCs w:val="22"/>
        </w:rPr>
        <w:t xml:space="preserve">Writing is moderated on a termly basis across the year teams and across the school. The school also takes part in </w:t>
      </w:r>
      <w:r w:rsidR="00F74FD7">
        <w:rPr>
          <w:rFonts w:ascii="Arial" w:hAnsi="Arial" w:cs="Arial"/>
          <w:sz w:val="22"/>
          <w:szCs w:val="22"/>
        </w:rPr>
        <w:t>inter-</w:t>
      </w:r>
      <w:r>
        <w:rPr>
          <w:rFonts w:ascii="Arial" w:hAnsi="Arial" w:cs="Arial"/>
          <w:sz w:val="22"/>
          <w:szCs w:val="22"/>
        </w:rPr>
        <w:t>school and network writing moderation,</w:t>
      </w:r>
    </w:p>
    <w:p w14:paraId="3FE5CE4B" w14:textId="5EEB5921" w:rsidR="003F2632" w:rsidRPr="00DF73C9" w:rsidRDefault="003F2632" w:rsidP="003F2632">
      <w:pPr>
        <w:numPr>
          <w:ilvl w:val="0"/>
          <w:numId w:val="15"/>
        </w:numPr>
        <w:ind w:left="360"/>
        <w:rPr>
          <w:rFonts w:ascii="Arial" w:hAnsi="Arial" w:cs="Arial"/>
          <w:sz w:val="22"/>
          <w:szCs w:val="22"/>
        </w:rPr>
      </w:pPr>
      <w:r>
        <w:rPr>
          <w:rFonts w:ascii="Arial" w:hAnsi="Arial" w:cs="Arial"/>
          <w:sz w:val="22"/>
          <w:szCs w:val="22"/>
        </w:rPr>
        <w:t xml:space="preserve">Termly pupil progress meetings and </w:t>
      </w:r>
      <w:r w:rsidR="0076741C">
        <w:rPr>
          <w:rFonts w:ascii="Arial" w:hAnsi="Arial" w:cs="Arial"/>
          <w:sz w:val="22"/>
          <w:szCs w:val="22"/>
        </w:rPr>
        <w:t>class</w:t>
      </w:r>
      <w:r>
        <w:rPr>
          <w:rFonts w:ascii="Arial" w:hAnsi="Arial" w:cs="Arial"/>
          <w:sz w:val="22"/>
          <w:szCs w:val="22"/>
        </w:rPr>
        <w:t xml:space="preserve"> action plans </w:t>
      </w:r>
      <w:r w:rsidR="00F74FD7">
        <w:rPr>
          <w:rFonts w:ascii="Arial" w:hAnsi="Arial" w:cs="Arial"/>
          <w:sz w:val="22"/>
          <w:szCs w:val="22"/>
        </w:rPr>
        <w:t xml:space="preserve">are </w:t>
      </w:r>
      <w:r>
        <w:rPr>
          <w:rFonts w:ascii="Arial" w:hAnsi="Arial" w:cs="Arial"/>
          <w:sz w:val="22"/>
          <w:szCs w:val="22"/>
        </w:rPr>
        <w:t>used to identified underachievement and appropriate strategies to tackle this and raise achievement further.</w:t>
      </w:r>
      <w:r w:rsidR="0076741C">
        <w:rPr>
          <w:rFonts w:ascii="Arial" w:hAnsi="Arial" w:cs="Arial"/>
          <w:sz w:val="22"/>
          <w:szCs w:val="22"/>
        </w:rPr>
        <w:t xml:space="preserve"> Key target children are identified and are tracked closely throughout the year. </w:t>
      </w:r>
    </w:p>
    <w:p w14:paraId="6E27F6F9" w14:textId="77777777" w:rsidR="003F2632" w:rsidRDefault="003F2632" w:rsidP="003F2632">
      <w:pPr>
        <w:rPr>
          <w:rFonts w:ascii="Arial" w:hAnsi="Arial" w:cs="Arial"/>
          <w:b/>
          <w:sz w:val="22"/>
          <w:szCs w:val="22"/>
        </w:rPr>
      </w:pPr>
    </w:p>
    <w:p w14:paraId="0E3AA599" w14:textId="77777777" w:rsidR="003F2632" w:rsidRPr="00DF73C9" w:rsidRDefault="003F2632" w:rsidP="003F2632">
      <w:pPr>
        <w:rPr>
          <w:rFonts w:ascii="Arial" w:hAnsi="Arial" w:cs="Arial"/>
          <w:b/>
          <w:sz w:val="22"/>
          <w:szCs w:val="22"/>
        </w:rPr>
      </w:pPr>
    </w:p>
    <w:p w14:paraId="7AEF8ADD" w14:textId="77777777" w:rsidR="003F2632" w:rsidRDefault="003F2632" w:rsidP="003F2632">
      <w:pPr>
        <w:rPr>
          <w:rFonts w:ascii="Arial" w:hAnsi="Arial" w:cs="Arial"/>
          <w:b/>
          <w:sz w:val="22"/>
          <w:szCs w:val="22"/>
        </w:rPr>
      </w:pPr>
      <w:r w:rsidRPr="007F494F">
        <w:rPr>
          <w:rFonts w:ascii="Arial" w:hAnsi="Arial" w:cs="Arial"/>
          <w:b/>
          <w:sz w:val="22"/>
          <w:szCs w:val="22"/>
        </w:rPr>
        <w:t>Involving Parents and Carers in the Curriculum</w:t>
      </w:r>
    </w:p>
    <w:p w14:paraId="52AF2789" w14:textId="77777777" w:rsidR="003F2632" w:rsidRPr="00DF73C9" w:rsidRDefault="003F2632" w:rsidP="003F2632">
      <w:pPr>
        <w:rPr>
          <w:rFonts w:ascii="Arial" w:hAnsi="Arial" w:cs="Arial"/>
          <w:b/>
          <w:i/>
          <w:sz w:val="22"/>
          <w:szCs w:val="22"/>
        </w:rPr>
      </w:pPr>
    </w:p>
    <w:p w14:paraId="248C984D" w14:textId="77777777" w:rsidR="003F2632" w:rsidRDefault="003F2632" w:rsidP="003F2632">
      <w:pPr>
        <w:numPr>
          <w:ilvl w:val="0"/>
          <w:numId w:val="15"/>
        </w:numPr>
        <w:ind w:left="360"/>
        <w:rPr>
          <w:rFonts w:ascii="Arial" w:hAnsi="Arial" w:cs="Arial"/>
          <w:sz w:val="22"/>
          <w:szCs w:val="22"/>
        </w:rPr>
      </w:pPr>
      <w:r>
        <w:rPr>
          <w:rFonts w:ascii="Arial" w:hAnsi="Arial" w:cs="Arial"/>
          <w:sz w:val="22"/>
          <w:szCs w:val="22"/>
        </w:rPr>
        <w:t>Details of the school curriculum are published on the school website.</w:t>
      </w:r>
    </w:p>
    <w:p w14:paraId="40BB7A2B" w14:textId="4CDD85AC" w:rsidR="003F2632" w:rsidRDefault="003F2632" w:rsidP="003F2632">
      <w:pPr>
        <w:numPr>
          <w:ilvl w:val="0"/>
          <w:numId w:val="15"/>
        </w:numPr>
        <w:ind w:left="360"/>
        <w:rPr>
          <w:rFonts w:ascii="Arial" w:hAnsi="Arial" w:cs="Arial"/>
          <w:sz w:val="22"/>
          <w:szCs w:val="22"/>
        </w:rPr>
      </w:pPr>
      <w:r>
        <w:rPr>
          <w:rFonts w:ascii="Arial" w:hAnsi="Arial" w:cs="Arial"/>
          <w:sz w:val="22"/>
          <w:szCs w:val="22"/>
        </w:rPr>
        <w:t>Parents and carers are sent termly year group newsletters explaining the key themes being covered.</w:t>
      </w:r>
    </w:p>
    <w:p w14:paraId="734AA64D" w14:textId="0003999F" w:rsidR="003F2632" w:rsidRDefault="003F2632" w:rsidP="003F2632">
      <w:pPr>
        <w:numPr>
          <w:ilvl w:val="0"/>
          <w:numId w:val="15"/>
        </w:numPr>
        <w:ind w:left="360"/>
        <w:rPr>
          <w:rFonts w:ascii="Arial" w:hAnsi="Arial" w:cs="Arial"/>
          <w:sz w:val="22"/>
          <w:szCs w:val="22"/>
        </w:rPr>
      </w:pPr>
      <w:r w:rsidRPr="00DF73C9">
        <w:rPr>
          <w:rFonts w:ascii="Arial" w:hAnsi="Arial" w:cs="Arial"/>
          <w:sz w:val="22"/>
          <w:szCs w:val="22"/>
        </w:rPr>
        <w:t xml:space="preserve">Parents </w:t>
      </w:r>
      <w:r>
        <w:rPr>
          <w:rFonts w:ascii="Arial" w:hAnsi="Arial" w:cs="Arial"/>
          <w:sz w:val="22"/>
          <w:szCs w:val="22"/>
        </w:rPr>
        <w:t xml:space="preserve">and carers are often </w:t>
      </w:r>
      <w:r w:rsidRPr="00DF73C9">
        <w:rPr>
          <w:rFonts w:ascii="Arial" w:hAnsi="Arial" w:cs="Arial"/>
          <w:sz w:val="22"/>
          <w:szCs w:val="22"/>
        </w:rPr>
        <w:t xml:space="preserve">invited in </w:t>
      </w:r>
      <w:r>
        <w:rPr>
          <w:rFonts w:ascii="Arial" w:hAnsi="Arial" w:cs="Arial"/>
          <w:sz w:val="22"/>
          <w:szCs w:val="22"/>
        </w:rPr>
        <w:t>during</w:t>
      </w:r>
      <w:r w:rsidRPr="00DF73C9">
        <w:rPr>
          <w:rFonts w:ascii="Arial" w:hAnsi="Arial" w:cs="Arial"/>
          <w:sz w:val="22"/>
          <w:szCs w:val="22"/>
        </w:rPr>
        <w:t xml:space="preserve"> units </w:t>
      </w:r>
      <w:r>
        <w:rPr>
          <w:rFonts w:ascii="Arial" w:hAnsi="Arial" w:cs="Arial"/>
          <w:sz w:val="22"/>
          <w:szCs w:val="22"/>
        </w:rPr>
        <w:t>of work</w:t>
      </w:r>
      <w:r w:rsidR="00F74FD7">
        <w:rPr>
          <w:rFonts w:ascii="Arial" w:hAnsi="Arial" w:cs="Arial"/>
          <w:sz w:val="22"/>
          <w:szCs w:val="22"/>
        </w:rPr>
        <w:t xml:space="preserve"> e.g. Art Exhibition and</w:t>
      </w:r>
      <w:r w:rsidRPr="00DF73C9">
        <w:rPr>
          <w:rFonts w:ascii="Arial" w:hAnsi="Arial" w:cs="Arial"/>
          <w:sz w:val="22"/>
          <w:szCs w:val="22"/>
        </w:rPr>
        <w:t xml:space="preserve"> </w:t>
      </w:r>
      <w:r w:rsidR="00F74FD7">
        <w:rPr>
          <w:rFonts w:ascii="Arial" w:hAnsi="Arial" w:cs="Arial"/>
          <w:sz w:val="22"/>
          <w:szCs w:val="22"/>
        </w:rPr>
        <w:t>World War 1 day</w:t>
      </w:r>
      <w:r w:rsidRPr="00DF73C9">
        <w:rPr>
          <w:rFonts w:ascii="Arial" w:hAnsi="Arial" w:cs="Arial"/>
          <w:sz w:val="22"/>
          <w:szCs w:val="22"/>
        </w:rPr>
        <w:t>.</w:t>
      </w:r>
    </w:p>
    <w:p w14:paraId="56BD2F45" w14:textId="35C4C1DF" w:rsidR="008A4000" w:rsidRPr="00DF73C9" w:rsidRDefault="008A4000" w:rsidP="003F2632">
      <w:pPr>
        <w:numPr>
          <w:ilvl w:val="0"/>
          <w:numId w:val="15"/>
        </w:numPr>
        <w:ind w:left="360"/>
        <w:rPr>
          <w:rFonts w:ascii="Arial" w:hAnsi="Arial" w:cs="Arial"/>
          <w:sz w:val="22"/>
          <w:szCs w:val="22"/>
        </w:rPr>
      </w:pPr>
      <w:r>
        <w:rPr>
          <w:rFonts w:ascii="Arial" w:hAnsi="Arial" w:cs="Arial"/>
          <w:sz w:val="22"/>
          <w:szCs w:val="22"/>
        </w:rPr>
        <w:t>Once a term, parents and carers are invited in for ACE time where children share their work.</w:t>
      </w:r>
    </w:p>
    <w:p w14:paraId="11DABA48" w14:textId="3665055C" w:rsidR="003F2632" w:rsidRPr="00DF73C9" w:rsidRDefault="003F2632" w:rsidP="003F2632">
      <w:pPr>
        <w:numPr>
          <w:ilvl w:val="0"/>
          <w:numId w:val="15"/>
        </w:numPr>
        <w:ind w:left="360"/>
        <w:rPr>
          <w:rFonts w:ascii="Arial" w:hAnsi="Arial" w:cs="Arial"/>
          <w:sz w:val="22"/>
          <w:szCs w:val="22"/>
        </w:rPr>
      </w:pPr>
      <w:r w:rsidRPr="00DF73C9">
        <w:rPr>
          <w:rFonts w:ascii="Arial" w:hAnsi="Arial" w:cs="Arial"/>
          <w:sz w:val="22"/>
          <w:szCs w:val="22"/>
        </w:rPr>
        <w:t>Special services and events involving parents e.g. Ca</w:t>
      </w:r>
      <w:r w:rsidR="008A4000">
        <w:rPr>
          <w:rFonts w:ascii="Arial" w:hAnsi="Arial" w:cs="Arial"/>
          <w:sz w:val="22"/>
          <w:szCs w:val="22"/>
        </w:rPr>
        <w:t>mpus Carols</w:t>
      </w:r>
      <w:r w:rsidRPr="00DF73C9">
        <w:rPr>
          <w:rFonts w:ascii="Arial" w:hAnsi="Arial" w:cs="Arial"/>
          <w:sz w:val="22"/>
          <w:szCs w:val="22"/>
        </w:rPr>
        <w:t>,</w:t>
      </w:r>
      <w:r w:rsidR="008A4000">
        <w:rPr>
          <w:rFonts w:ascii="Arial" w:hAnsi="Arial" w:cs="Arial"/>
          <w:sz w:val="22"/>
          <w:szCs w:val="22"/>
        </w:rPr>
        <w:t xml:space="preserve"> Christmas Show,</w:t>
      </w:r>
      <w:r w:rsidRPr="00DF73C9">
        <w:rPr>
          <w:rFonts w:ascii="Arial" w:hAnsi="Arial" w:cs="Arial"/>
          <w:sz w:val="22"/>
          <w:szCs w:val="22"/>
        </w:rPr>
        <w:t xml:space="preserve"> Leavers Assembly</w:t>
      </w:r>
      <w:r w:rsidR="008A4000">
        <w:rPr>
          <w:rFonts w:ascii="Arial" w:hAnsi="Arial" w:cs="Arial"/>
          <w:sz w:val="22"/>
          <w:szCs w:val="22"/>
        </w:rPr>
        <w:t>.</w:t>
      </w:r>
    </w:p>
    <w:p w14:paraId="0F291BA0" w14:textId="77777777" w:rsidR="003F2632" w:rsidRDefault="003F2632" w:rsidP="003F2632">
      <w:pPr>
        <w:numPr>
          <w:ilvl w:val="0"/>
          <w:numId w:val="15"/>
        </w:numPr>
        <w:ind w:left="360"/>
        <w:rPr>
          <w:rFonts w:ascii="Arial" w:hAnsi="Arial" w:cs="Arial"/>
          <w:sz w:val="22"/>
          <w:szCs w:val="22"/>
        </w:rPr>
      </w:pPr>
      <w:r w:rsidRPr="00DF73C9">
        <w:rPr>
          <w:rFonts w:ascii="Arial" w:hAnsi="Arial" w:cs="Arial"/>
          <w:sz w:val="22"/>
          <w:szCs w:val="22"/>
        </w:rPr>
        <w:t>Formal parent teacher meetings and informal 1:1 meetings.</w:t>
      </w:r>
    </w:p>
    <w:p w14:paraId="371576D5" w14:textId="42896DBE" w:rsidR="003F2632" w:rsidRPr="00E8340A" w:rsidRDefault="008A4000" w:rsidP="003F2632">
      <w:pPr>
        <w:numPr>
          <w:ilvl w:val="0"/>
          <w:numId w:val="15"/>
        </w:numPr>
        <w:ind w:left="360"/>
        <w:rPr>
          <w:rFonts w:ascii="Arial" w:hAnsi="Arial" w:cs="Arial"/>
          <w:sz w:val="22"/>
          <w:szCs w:val="22"/>
        </w:rPr>
      </w:pPr>
      <w:r>
        <w:rPr>
          <w:rFonts w:ascii="Arial" w:hAnsi="Arial" w:cs="Arial"/>
          <w:sz w:val="22"/>
          <w:szCs w:val="22"/>
        </w:rPr>
        <w:t xml:space="preserve">Specific parent </w:t>
      </w:r>
      <w:r w:rsidR="003F2632">
        <w:rPr>
          <w:rFonts w:ascii="Arial" w:hAnsi="Arial" w:cs="Arial"/>
          <w:sz w:val="22"/>
          <w:szCs w:val="22"/>
        </w:rPr>
        <w:t>coffee meeting</w:t>
      </w:r>
      <w:r>
        <w:rPr>
          <w:rFonts w:ascii="Arial" w:hAnsi="Arial" w:cs="Arial"/>
          <w:sz w:val="22"/>
          <w:szCs w:val="22"/>
        </w:rPr>
        <w:t>s</w:t>
      </w:r>
      <w:r w:rsidR="003F2632">
        <w:rPr>
          <w:rFonts w:ascii="Arial" w:hAnsi="Arial" w:cs="Arial"/>
          <w:sz w:val="22"/>
          <w:szCs w:val="22"/>
        </w:rPr>
        <w:t xml:space="preserve"> </w:t>
      </w:r>
      <w:r>
        <w:rPr>
          <w:rFonts w:ascii="Arial" w:hAnsi="Arial" w:cs="Arial"/>
          <w:sz w:val="22"/>
          <w:szCs w:val="22"/>
        </w:rPr>
        <w:t>(SEN/ E-safety)</w:t>
      </w:r>
      <w:ins w:id="0" w:author="David Bessant" w:date="2018-11-21T07:35:00Z">
        <w:r w:rsidR="00BC57C6">
          <w:rPr>
            <w:rFonts w:ascii="Arial" w:hAnsi="Arial" w:cs="Arial"/>
            <w:sz w:val="22"/>
            <w:szCs w:val="22"/>
          </w:rPr>
          <w:t>.</w:t>
        </w:r>
      </w:ins>
      <w:bookmarkStart w:id="1" w:name="_GoBack"/>
      <w:bookmarkEnd w:id="1"/>
    </w:p>
    <w:p w14:paraId="4D7C9B93" w14:textId="77777777" w:rsidR="009C1CDB" w:rsidRDefault="009C1CDB" w:rsidP="00D17A14">
      <w:pPr>
        <w:rPr>
          <w:rFonts w:ascii="Arial" w:hAnsi="Arial" w:cs="Arial"/>
          <w:b/>
          <w:u w:val="single"/>
        </w:rPr>
      </w:pPr>
    </w:p>
    <w:sectPr w:rsidR="009C1CDB" w:rsidSect="00D713B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8BB9" w14:textId="77777777" w:rsidR="00800BA1" w:rsidRDefault="00800BA1" w:rsidP="004A63D5">
      <w:r>
        <w:separator/>
      </w:r>
    </w:p>
  </w:endnote>
  <w:endnote w:type="continuationSeparator" w:id="0">
    <w:p w14:paraId="65A51128" w14:textId="77777777" w:rsidR="00800BA1" w:rsidRDefault="00800BA1" w:rsidP="004A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92A4" w14:textId="77777777" w:rsidR="004A63D5" w:rsidRDefault="004A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C3C1" w14:textId="77777777" w:rsidR="004A63D5" w:rsidRDefault="004A6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B60A" w14:textId="77777777" w:rsidR="004A63D5" w:rsidRDefault="004A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6AA18" w14:textId="77777777" w:rsidR="00800BA1" w:rsidRDefault="00800BA1" w:rsidP="004A63D5">
      <w:r>
        <w:separator/>
      </w:r>
    </w:p>
  </w:footnote>
  <w:footnote w:type="continuationSeparator" w:id="0">
    <w:p w14:paraId="2D5F6E49" w14:textId="77777777" w:rsidR="00800BA1" w:rsidRDefault="00800BA1" w:rsidP="004A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F384" w14:textId="77777777" w:rsidR="004A63D5" w:rsidRDefault="004A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CF0C" w14:textId="77777777" w:rsidR="004A63D5" w:rsidRDefault="004A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C6C1" w14:textId="77777777" w:rsidR="004A63D5" w:rsidRDefault="004A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A25"/>
    <w:multiLevelType w:val="hybridMultilevel"/>
    <w:tmpl w:val="4920E2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6362F"/>
    <w:multiLevelType w:val="hybridMultilevel"/>
    <w:tmpl w:val="E83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63296"/>
    <w:multiLevelType w:val="hybridMultilevel"/>
    <w:tmpl w:val="A6B634E2"/>
    <w:lvl w:ilvl="0" w:tplc="08090001">
      <w:start w:val="1"/>
      <w:numFmt w:val="bullet"/>
      <w:lvlText w:val=""/>
      <w:lvlJc w:val="left"/>
      <w:pPr>
        <w:tabs>
          <w:tab w:val="num" w:pos="1446"/>
        </w:tabs>
        <w:ind w:left="1446" w:hanging="360"/>
      </w:pPr>
      <w:rPr>
        <w:rFonts w:ascii="Symbol" w:hAnsi="Symbol" w:hint="default"/>
      </w:rPr>
    </w:lvl>
    <w:lvl w:ilvl="1" w:tplc="0409000F">
      <w:start w:val="1"/>
      <w:numFmt w:val="decimal"/>
      <w:lvlText w:val="%2."/>
      <w:lvlJc w:val="left"/>
      <w:pPr>
        <w:tabs>
          <w:tab w:val="num" w:pos="2166"/>
        </w:tabs>
        <w:ind w:left="2166" w:hanging="360"/>
      </w:pPr>
      <w:rPr>
        <w:rFonts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1D4A60D4"/>
    <w:multiLevelType w:val="multilevel"/>
    <w:tmpl w:val="C548084C"/>
    <w:lvl w:ilvl="0">
      <w:start w:val="1"/>
      <w:numFmt w:val="decimal"/>
      <w:lvlText w:val="%1."/>
      <w:lvlJc w:val="left"/>
      <w:pPr>
        <w:tabs>
          <w:tab w:val="num" w:pos="578"/>
        </w:tabs>
        <w:ind w:left="578" w:hanging="578"/>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63B59AB"/>
    <w:multiLevelType w:val="hybridMultilevel"/>
    <w:tmpl w:val="743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760C2"/>
    <w:multiLevelType w:val="hybridMultilevel"/>
    <w:tmpl w:val="744ACBA6"/>
    <w:lvl w:ilvl="0" w:tplc="C936A8BA">
      <w:start w:val="3"/>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5C1502"/>
    <w:multiLevelType w:val="hybridMultilevel"/>
    <w:tmpl w:val="5A1E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D6C71"/>
    <w:multiLevelType w:val="hybridMultilevel"/>
    <w:tmpl w:val="D632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C3B3B"/>
    <w:multiLevelType w:val="hybridMultilevel"/>
    <w:tmpl w:val="2CE8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44CF4"/>
    <w:multiLevelType w:val="hybridMultilevel"/>
    <w:tmpl w:val="3DD0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F20AF"/>
    <w:multiLevelType w:val="hybridMultilevel"/>
    <w:tmpl w:val="38C8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F1C11"/>
    <w:multiLevelType w:val="hybridMultilevel"/>
    <w:tmpl w:val="AB0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46964"/>
    <w:multiLevelType w:val="hybridMultilevel"/>
    <w:tmpl w:val="14347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4621DA"/>
    <w:multiLevelType w:val="hybridMultilevel"/>
    <w:tmpl w:val="78DE5D9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D5AC2"/>
    <w:multiLevelType w:val="hybridMultilevel"/>
    <w:tmpl w:val="2CEE2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F4559F"/>
    <w:multiLevelType w:val="hybridMultilevel"/>
    <w:tmpl w:val="ECE22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A2461"/>
    <w:multiLevelType w:val="hybridMultilevel"/>
    <w:tmpl w:val="C844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07C78"/>
    <w:multiLevelType w:val="hybridMultilevel"/>
    <w:tmpl w:val="0E5AE6A4"/>
    <w:lvl w:ilvl="0" w:tplc="00A4E1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A1C67"/>
    <w:multiLevelType w:val="hybridMultilevel"/>
    <w:tmpl w:val="A202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240F2"/>
    <w:multiLevelType w:val="hybridMultilevel"/>
    <w:tmpl w:val="22FA3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0"/>
  </w:num>
  <w:num w:numId="4">
    <w:abstractNumId w:val="6"/>
  </w:num>
  <w:num w:numId="5">
    <w:abstractNumId w:val="5"/>
  </w:num>
  <w:num w:numId="6">
    <w:abstractNumId w:val="0"/>
  </w:num>
  <w:num w:numId="7">
    <w:abstractNumId w:val="13"/>
  </w:num>
  <w:num w:numId="8">
    <w:abstractNumId w:val="15"/>
  </w:num>
  <w:num w:numId="9">
    <w:abstractNumId w:val="14"/>
  </w:num>
  <w:num w:numId="10">
    <w:abstractNumId w:val="2"/>
  </w:num>
  <w:num w:numId="11">
    <w:abstractNumId w:val="3"/>
  </w:num>
  <w:num w:numId="12">
    <w:abstractNumId w:val="19"/>
  </w:num>
  <w:num w:numId="13">
    <w:abstractNumId w:val="4"/>
  </w:num>
  <w:num w:numId="14">
    <w:abstractNumId w:val="9"/>
  </w:num>
  <w:num w:numId="15">
    <w:abstractNumId w:val="11"/>
  </w:num>
  <w:num w:numId="16">
    <w:abstractNumId w:val="7"/>
  </w:num>
  <w:num w:numId="17">
    <w:abstractNumId w:val="12"/>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BA"/>
    <w:rsid w:val="0001161D"/>
    <w:rsid w:val="000202B2"/>
    <w:rsid w:val="000E31F8"/>
    <w:rsid w:val="00166F5F"/>
    <w:rsid w:val="00186953"/>
    <w:rsid w:val="001F48AF"/>
    <w:rsid w:val="00244A65"/>
    <w:rsid w:val="002B5331"/>
    <w:rsid w:val="00374920"/>
    <w:rsid w:val="003F2632"/>
    <w:rsid w:val="004345A2"/>
    <w:rsid w:val="00443BFB"/>
    <w:rsid w:val="004756A6"/>
    <w:rsid w:val="004A63D5"/>
    <w:rsid w:val="004F5A3F"/>
    <w:rsid w:val="00502930"/>
    <w:rsid w:val="00515402"/>
    <w:rsid w:val="00517F3B"/>
    <w:rsid w:val="00535575"/>
    <w:rsid w:val="00535B05"/>
    <w:rsid w:val="005F3C41"/>
    <w:rsid w:val="006100D3"/>
    <w:rsid w:val="006C2A35"/>
    <w:rsid w:val="007145FA"/>
    <w:rsid w:val="00731B9A"/>
    <w:rsid w:val="0076741C"/>
    <w:rsid w:val="007F07FE"/>
    <w:rsid w:val="00800BA1"/>
    <w:rsid w:val="00805CE9"/>
    <w:rsid w:val="0081363B"/>
    <w:rsid w:val="008977AF"/>
    <w:rsid w:val="008A4000"/>
    <w:rsid w:val="00963224"/>
    <w:rsid w:val="009C1CDB"/>
    <w:rsid w:val="009F7BF7"/>
    <w:rsid w:val="00A26587"/>
    <w:rsid w:val="00A765D5"/>
    <w:rsid w:val="00AA3DD8"/>
    <w:rsid w:val="00AD3FA6"/>
    <w:rsid w:val="00AF4670"/>
    <w:rsid w:val="00AF5574"/>
    <w:rsid w:val="00B85266"/>
    <w:rsid w:val="00BC57C6"/>
    <w:rsid w:val="00BE521E"/>
    <w:rsid w:val="00C02DC0"/>
    <w:rsid w:val="00C307B5"/>
    <w:rsid w:val="00D17A14"/>
    <w:rsid w:val="00D32AE4"/>
    <w:rsid w:val="00D713BA"/>
    <w:rsid w:val="00D838A9"/>
    <w:rsid w:val="00D876F0"/>
    <w:rsid w:val="00DE10B8"/>
    <w:rsid w:val="00E70463"/>
    <w:rsid w:val="00F41261"/>
    <w:rsid w:val="00F72418"/>
    <w:rsid w:val="00F74FD7"/>
    <w:rsid w:val="00F9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EB3D"/>
  <w15:docId w15:val="{62B1845F-0F4D-4718-A345-EDD023EE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02D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F2632"/>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13BA"/>
    <w:rPr>
      <w:rFonts w:ascii="Tahoma" w:hAnsi="Tahoma" w:cs="Tahoma"/>
      <w:sz w:val="16"/>
      <w:szCs w:val="16"/>
    </w:rPr>
  </w:style>
  <w:style w:type="character" w:customStyle="1" w:styleId="BalloonTextChar">
    <w:name w:val="Balloon Text Char"/>
    <w:basedOn w:val="DefaultParagraphFont"/>
    <w:link w:val="BalloonText"/>
    <w:rsid w:val="00D713BA"/>
    <w:rPr>
      <w:rFonts w:ascii="Tahoma" w:hAnsi="Tahoma" w:cs="Tahoma"/>
      <w:sz w:val="16"/>
      <w:szCs w:val="16"/>
    </w:rPr>
  </w:style>
  <w:style w:type="table" w:styleId="TableGrid">
    <w:name w:val="Table Grid"/>
    <w:basedOn w:val="TableNormal"/>
    <w:rsid w:val="00D71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7FE"/>
    <w:pPr>
      <w:ind w:left="720"/>
      <w:contextualSpacing/>
    </w:pPr>
  </w:style>
  <w:style w:type="paragraph" w:styleId="BodyText">
    <w:name w:val="Body Text"/>
    <w:basedOn w:val="Normal"/>
    <w:link w:val="BodyTextChar"/>
    <w:rsid w:val="00A765D5"/>
    <w:pPr>
      <w:jc w:val="center"/>
    </w:pPr>
    <w:rPr>
      <w:rFonts w:ascii="Arial" w:hAnsi="Arial"/>
      <w:b/>
      <w:snapToGrid w:val="0"/>
      <w:sz w:val="44"/>
      <w:szCs w:val="20"/>
      <w:lang w:eastAsia="en-US"/>
    </w:rPr>
  </w:style>
  <w:style w:type="character" w:customStyle="1" w:styleId="BodyTextChar">
    <w:name w:val="Body Text Char"/>
    <w:basedOn w:val="DefaultParagraphFont"/>
    <w:link w:val="BodyText"/>
    <w:rsid w:val="00A765D5"/>
    <w:rPr>
      <w:rFonts w:ascii="Arial" w:hAnsi="Arial"/>
      <w:b/>
      <w:snapToGrid w:val="0"/>
      <w:sz w:val="44"/>
      <w:lang w:eastAsia="en-US"/>
    </w:rPr>
  </w:style>
  <w:style w:type="character" w:customStyle="1" w:styleId="Heading3Char">
    <w:name w:val="Heading 3 Char"/>
    <w:basedOn w:val="DefaultParagraphFont"/>
    <w:link w:val="Heading3"/>
    <w:rsid w:val="003F2632"/>
    <w:rPr>
      <w:b/>
      <w:bCs/>
      <w:sz w:val="24"/>
      <w:szCs w:val="24"/>
      <w:lang w:eastAsia="en-US"/>
    </w:rPr>
  </w:style>
  <w:style w:type="character" w:customStyle="1" w:styleId="Heading1Char">
    <w:name w:val="Heading 1 Char"/>
    <w:basedOn w:val="DefaultParagraphFont"/>
    <w:link w:val="Heading1"/>
    <w:rsid w:val="00C02DC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4A63D5"/>
    <w:pPr>
      <w:tabs>
        <w:tab w:val="center" w:pos="4513"/>
        <w:tab w:val="right" w:pos="9026"/>
      </w:tabs>
    </w:pPr>
  </w:style>
  <w:style w:type="character" w:customStyle="1" w:styleId="HeaderChar">
    <w:name w:val="Header Char"/>
    <w:basedOn w:val="DefaultParagraphFont"/>
    <w:link w:val="Header"/>
    <w:rsid w:val="004A63D5"/>
    <w:rPr>
      <w:sz w:val="24"/>
      <w:szCs w:val="24"/>
    </w:rPr>
  </w:style>
  <w:style w:type="paragraph" w:styleId="Footer">
    <w:name w:val="footer"/>
    <w:basedOn w:val="Normal"/>
    <w:link w:val="FooterChar"/>
    <w:unhideWhenUsed/>
    <w:rsid w:val="004A63D5"/>
    <w:pPr>
      <w:tabs>
        <w:tab w:val="center" w:pos="4513"/>
        <w:tab w:val="right" w:pos="9026"/>
      </w:tabs>
    </w:pPr>
  </w:style>
  <w:style w:type="character" w:customStyle="1" w:styleId="FooterChar">
    <w:name w:val="Footer Char"/>
    <w:basedOn w:val="DefaultParagraphFont"/>
    <w:link w:val="Footer"/>
    <w:rsid w:val="004A63D5"/>
    <w:rPr>
      <w:sz w:val="24"/>
      <w:szCs w:val="24"/>
    </w:rPr>
  </w:style>
  <w:style w:type="character" w:styleId="CommentReference">
    <w:name w:val="annotation reference"/>
    <w:basedOn w:val="DefaultParagraphFont"/>
    <w:semiHidden/>
    <w:unhideWhenUsed/>
    <w:rsid w:val="004A63D5"/>
    <w:rPr>
      <w:sz w:val="16"/>
      <w:szCs w:val="16"/>
    </w:rPr>
  </w:style>
  <w:style w:type="paragraph" w:styleId="CommentText">
    <w:name w:val="annotation text"/>
    <w:basedOn w:val="Normal"/>
    <w:link w:val="CommentTextChar"/>
    <w:unhideWhenUsed/>
    <w:rsid w:val="004A63D5"/>
    <w:rPr>
      <w:sz w:val="20"/>
      <w:szCs w:val="20"/>
    </w:rPr>
  </w:style>
  <w:style w:type="character" w:customStyle="1" w:styleId="CommentTextChar">
    <w:name w:val="Comment Text Char"/>
    <w:basedOn w:val="DefaultParagraphFont"/>
    <w:link w:val="CommentText"/>
    <w:rsid w:val="004A63D5"/>
  </w:style>
  <w:style w:type="paragraph" w:styleId="CommentSubject">
    <w:name w:val="annotation subject"/>
    <w:basedOn w:val="CommentText"/>
    <w:next w:val="CommentText"/>
    <w:link w:val="CommentSubjectChar"/>
    <w:semiHidden/>
    <w:unhideWhenUsed/>
    <w:rsid w:val="004A63D5"/>
    <w:rPr>
      <w:b/>
      <w:bCs/>
    </w:rPr>
  </w:style>
  <w:style w:type="character" w:customStyle="1" w:styleId="CommentSubjectChar">
    <w:name w:val="Comment Subject Char"/>
    <w:basedOn w:val="CommentTextChar"/>
    <w:link w:val="CommentSubject"/>
    <w:semiHidden/>
    <w:rsid w:val="004A6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Bowen</dc:creator>
  <cp:lastModifiedBy>David Bessant</cp:lastModifiedBy>
  <cp:revision>2</cp:revision>
  <dcterms:created xsi:type="dcterms:W3CDTF">2018-11-21T07:35:00Z</dcterms:created>
  <dcterms:modified xsi:type="dcterms:W3CDTF">2018-11-21T07:35:00Z</dcterms:modified>
</cp:coreProperties>
</file>